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8E" w:rsidRPr="009D29B5" w:rsidRDefault="00531D8E" w:rsidP="00531D8E">
      <w:pPr>
        <w:pStyle w:val="1pielikums"/>
        <w:tabs>
          <w:tab w:val="left" w:pos="6663"/>
          <w:tab w:val="left" w:pos="7513"/>
          <w:tab w:val="left" w:pos="7797"/>
        </w:tabs>
      </w:pPr>
    </w:p>
    <w:p w:rsidR="00531D8E" w:rsidRPr="009D29B5" w:rsidRDefault="00531D8E" w:rsidP="00531D8E">
      <w:pPr>
        <w:pStyle w:val="Default"/>
        <w:jc w:val="right"/>
        <w:rPr>
          <w:color w:val="auto"/>
        </w:rPr>
      </w:pPr>
      <w:r w:rsidRPr="009D29B5">
        <w:rPr>
          <w:color w:val="auto"/>
        </w:rPr>
        <w:t>Atklāta konkursa, identifikācijas</w:t>
      </w:r>
    </w:p>
    <w:p w:rsidR="00531D8E" w:rsidRDefault="00531D8E" w:rsidP="00531D8E">
      <w:pPr>
        <w:pStyle w:val="Default"/>
        <w:jc w:val="right"/>
        <w:rPr>
          <w:color w:val="auto"/>
        </w:rPr>
      </w:pPr>
      <w:r w:rsidRPr="009D29B5">
        <w:rPr>
          <w:color w:val="auto"/>
        </w:rPr>
        <w:t>Nr. MND 2014/20, nolikumam</w:t>
      </w:r>
    </w:p>
    <w:p w:rsidR="00FA287F" w:rsidRPr="00FA287F" w:rsidRDefault="00FA287F" w:rsidP="00FA287F">
      <w:pPr>
        <w:pStyle w:val="Default"/>
        <w:ind w:left="5103"/>
        <w:jc w:val="right"/>
        <w:rPr>
          <w:color w:val="FF0000"/>
        </w:rPr>
      </w:pPr>
      <w:r>
        <w:rPr>
          <w:color w:val="FF0000"/>
        </w:rPr>
        <w:t>Ar 2014. gada 16. jūnija sēdē apstiprinātajiem grozījumiem</w:t>
      </w:r>
    </w:p>
    <w:p w:rsidR="00531D8E" w:rsidRPr="009D29B5" w:rsidRDefault="00531D8E" w:rsidP="00531D8E">
      <w:pPr>
        <w:pStyle w:val="Title"/>
        <w:rPr>
          <w:rFonts w:ascii="Calibri" w:hAnsi="Calibri"/>
        </w:rPr>
      </w:pPr>
      <w:bookmarkStart w:id="0" w:name="_Toc389139572"/>
      <w:r w:rsidRPr="009D29B5">
        <w:t>TEHNISKĀ SPECIFIKĀCIJA</w:t>
      </w:r>
      <w:bookmarkEnd w:id="0"/>
    </w:p>
    <w:p w:rsidR="00531D8E" w:rsidRPr="006D6388" w:rsidRDefault="00531D8E" w:rsidP="00531D8E">
      <w:r w:rsidRPr="006D6388">
        <w:t xml:space="preserve">Tehniskā dokumentācija (objekta atrašanās vieta, paskaidrojuma raksts </w:t>
      </w:r>
      <w:proofErr w:type="spellStart"/>
      <w:r w:rsidRPr="006D6388">
        <w:t>u.c</w:t>
      </w:r>
      <w:proofErr w:type="spellEnd"/>
      <w:r w:rsidRPr="006D6388">
        <w:t xml:space="preserve">.) ir pieejama Mārupes novada Domes </w:t>
      </w:r>
      <w:proofErr w:type="spellStart"/>
      <w:r w:rsidRPr="006D6388">
        <w:t>mājaslapas</w:t>
      </w:r>
      <w:proofErr w:type="spellEnd"/>
      <w:r w:rsidRPr="006D6388">
        <w:t xml:space="preserve"> sadaļā „Publiskie iepirkumi” </w:t>
      </w:r>
      <w:hyperlink r:id="rId6" w:history="1">
        <w:r w:rsidRPr="006D6388">
          <w:rPr>
            <w:rStyle w:val="Hyperlink"/>
            <w:b/>
          </w:rPr>
          <w:t>http://www.marupe.lv/aktuali/publiskie-iepirkumi/publiskie-iepirkumi-2/</w:t>
        </w:r>
      </w:hyperlink>
    </w:p>
    <w:p w:rsidR="00531D8E" w:rsidRDefault="00531D8E" w:rsidP="00531D8E"/>
    <w:p w:rsidR="00531D8E" w:rsidRPr="00B757CE" w:rsidRDefault="00531D8E" w:rsidP="00531D8E">
      <w:pPr>
        <w:pStyle w:val="BodyText"/>
        <w:suppressAutoHyphens/>
        <w:autoSpaceDE w:val="0"/>
        <w:jc w:val="center"/>
        <w:rPr>
          <w:b/>
          <w:bCs/>
          <w:color w:val="000000"/>
          <w:sz w:val="22"/>
          <w:szCs w:val="22"/>
        </w:rPr>
      </w:pPr>
      <w:r w:rsidRPr="00B757CE">
        <w:rPr>
          <w:b/>
          <w:bCs/>
          <w:color w:val="000000"/>
          <w:sz w:val="22"/>
          <w:szCs w:val="22"/>
        </w:rPr>
        <w:t>Prasības veicamā darba izpildē, pieņemšanā un kvalitātes kontrolē nosaka:</w:t>
      </w:r>
    </w:p>
    <w:p w:rsidR="00531D8E" w:rsidRPr="00B757CE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B757CE">
        <w:rPr>
          <w:color w:val="000000"/>
        </w:rPr>
        <w:t>Būvniecības likums;</w:t>
      </w:r>
    </w:p>
    <w:p w:rsidR="00531D8E" w:rsidRPr="00B757CE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B757CE">
        <w:rPr>
          <w:color w:val="000000"/>
        </w:rPr>
        <w:t>MK 1997.gada 1.aprīļa noteikumi Nr.112 “Vispārīgie būvnoteikumi”;</w:t>
      </w:r>
    </w:p>
    <w:p w:rsidR="00531D8E" w:rsidRPr="00B757CE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B757CE">
        <w:rPr>
          <w:color w:val="000000"/>
        </w:rPr>
        <w:t>Latvijas valsts standartos izvirzītās prasības;</w:t>
      </w:r>
    </w:p>
    <w:p w:rsidR="00531D8E" w:rsidRPr="00B757CE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B757CE">
        <w:rPr>
          <w:color w:val="000000"/>
        </w:rPr>
        <w:t>Tehniskā projekta dokumentācija;</w:t>
      </w:r>
    </w:p>
    <w:p w:rsidR="00531D8E" w:rsidRPr="00716F03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716F03">
        <w:rPr>
          <w:color w:val="000000"/>
        </w:rPr>
        <w:t>„Ceļu specifikācijas 201</w:t>
      </w:r>
      <w:r>
        <w:rPr>
          <w:color w:val="000000"/>
        </w:rPr>
        <w:t>2</w:t>
      </w:r>
      <w:r w:rsidRPr="00716F03">
        <w:rPr>
          <w:color w:val="000000"/>
        </w:rPr>
        <w:t>”;</w:t>
      </w:r>
    </w:p>
    <w:p w:rsidR="00531D8E" w:rsidRPr="00AB547D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AB547D">
        <w:rPr>
          <w:color w:val="000000"/>
        </w:rPr>
        <w:t>Būvmateriāliem jāatbilst Latvijas Republikas likumu „Par atbilstības novērtēšanu” un Būvniecības likuma prasībām un kvalitātes normām.</w:t>
      </w:r>
    </w:p>
    <w:p w:rsidR="00531D8E" w:rsidRPr="00B757CE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B757CE">
        <w:rPr>
          <w:color w:val="000000"/>
        </w:rPr>
        <w:t>Visi darbi veicami ievērojot Mārupes novada apbūves noteikumos, pašvaldības saistošajos noteikumos izvirzītās prasības, kā arī normatīvos aktus un Pasūtītāja norādījumus.</w:t>
      </w:r>
    </w:p>
    <w:p w:rsidR="00531D8E" w:rsidRPr="00AB547D" w:rsidRDefault="00531D8E" w:rsidP="00531D8E">
      <w:pPr>
        <w:pStyle w:val="BodyText"/>
        <w:numPr>
          <w:ilvl w:val="0"/>
          <w:numId w:val="37"/>
        </w:numPr>
        <w:suppressAutoHyphens/>
        <w:autoSpaceDE w:val="0"/>
        <w:spacing w:after="0"/>
        <w:ind w:left="426" w:hanging="426"/>
        <w:rPr>
          <w:color w:val="000000"/>
        </w:rPr>
      </w:pPr>
      <w:r w:rsidRPr="00AB547D">
        <w:rPr>
          <w:color w:val="000000"/>
        </w:rPr>
        <w:t>Izpildītājam jāveic apvedceļa aprīkošana un aprīkojuma uzturēšana būvdarbu laikā atbilstoši finanšu piedāvājuma tāmēs paredzētajām izmaksām.</w:t>
      </w:r>
    </w:p>
    <w:p w:rsidR="00531D8E" w:rsidRDefault="00531D8E" w:rsidP="00531D8E">
      <w:r w:rsidRPr="00B757CE">
        <w:t>Būvdarbu periodā un tehnoloģiskā pārtraukuma laikā jānodrošina piebraukšana nekustamajiem īpašumiem, kuriem nav citas piekļuves iespējas un tehnoloģiskā pārtraukuma laikā  b</w:t>
      </w:r>
      <w:r>
        <w:t xml:space="preserve">rauktuvei </w:t>
      </w:r>
      <w:r w:rsidRPr="00B757CE">
        <w:t xml:space="preserve">jābūt atvērtai </w:t>
      </w:r>
      <w:r w:rsidRPr="00B757CE">
        <w:rPr>
          <w:bCs/>
        </w:rPr>
        <w:t>satiksmei.</w:t>
      </w:r>
    </w:p>
    <w:p w:rsidR="00531D8E" w:rsidRDefault="00531D8E" w:rsidP="00531D8E"/>
    <w:p w:rsidR="00531D8E" w:rsidRPr="00AB547D" w:rsidRDefault="00531D8E" w:rsidP="00531D8E">
      <w:pPr>
        <w:jc w:val="center"/>
        <w:rPr>
          <w:b/>
        </w:rPr>
      </w:pPr>
      <w:r>
        <w:rPr>
          <w:b/>
        </w:rPr>
        <w:t>VEICAMO DARBU SARAKSTS</w:t>
      </w:r>
    </w:p>
    <w:p w:rsidR="00531D8E" w:rsidRDefault="00531D8E" w:rsidP="00531D8E">
      <w:r w:rsidRPr="0087222B">
        <w:t>Gadījumos, ja ir norādītas specifiskas prasības, pretendents var iesniegt piedāvājumu, kas ir ekvivalents norādītajām prasībām.</w:t>
      </w:r>
    </w:p>
    <w:p w:rsidR="00531D8E" w:rsidRPr="009D29B5" w:rsidRDefault="00531D8E" w:rsidP="00531D8E">
      <w:pPr>
        <w:jc w:val="center"/>
        <w:rPr>
          <w:b/>
        </w:rPr>
      </w:pPr>
      <w:r w:rsidRPr="009D29B5">
        <w:rPr>
          <w:b/>
        </w:rPr>
        <w:t>I daļa</w:t>
      </w:r>
    </w:p>
    <w:p w:rsidR="00531D8E" w:rsidRPr="009D29B5" w:rsidRDefault="00531D8E" w:rsidP="00531D8E">
      <w:pPr>
        <w:jc w:val="center"/>
      </w:pPr>
      <w:r w:rsidRPr="009D29B5">
        <w:t>Lielās ielas daļas (no Kantora ielas līdz Daibes ielai) izbūve ar gājēju ietvi un ielas apgaismojumu, Mārupē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180"/>
        <w:gridCol w:w="5300"/>
        <w:gridCol w:w="1200"/>
        <w:gridCol w:w="1120"/>
      </w:tblGrid>
      <w:tr w:rsidR="00531D8E" w:rsidRPr="00AB547D" w:rsidTr="00CF13F9">
        <w:trPr>
          <w:trHeight w:val="278"/>
          <w:tblHeader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Izmaksu</w:t>
            </w: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br/>
              <w:t>pozīcija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Darba nosaukums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Darba daudzums</w:t>
            </w:r>
          </w:p>
        </w:tc>
      </w:tr>
      <w:tr w:rsidR="00531D8E" w:rsidRPr="00AB547D" w:rsidTr="00CF13F9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  <w:t>Ceļu daļa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Sagatavošanas darbi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Izpilddokumentācijas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sagatavošana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apj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Mobilizācija un sagatavošanās būvdarbu veikšanai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apj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Satiksmes organizācija būvdarbu laikā (ieskaitot bedrīšu lāpīšanu pirms būvniecības un būvniecības laikā)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apj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Trases uzmērīšana un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684,00</w:t>
            </w:r>
          </w:p>
        </w:tc>
      </w:tr>
      <w:tr w:rsidR="00531D8E" w:rsidRPr="00AB547D" w:rsidTr="00CF13F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Brauktuves, nobrauktuvju un stāvvietu asfaltbetona seguma demontāža, h (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vid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) = 5 cm, ar vecā materiāla aizvešanu uz </w:t>
            </w:r>
            <w:del w:id="1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2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666,00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Brauktuves šķembu seguma demontāža,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h(vid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) = 7 cm, ar vecā materiāla aizvešanu uz </w:t>
            </w:r>
            <w:del w:id="3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4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5179,00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Nobrauktuvju betona bruģa seguma demontāža,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h(vid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) = 8 cm, ar vecā materiāla aizvešanu uz </w:t>
            </w:r>
            <w:del w:id="5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6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55,00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Šķembu ietves seguma demontāža,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h(vid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) = 10 cm, ar  vecā materiāla aizvešanu uz </w:t>
            </w:r>
            <w:del w:id="7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8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38,00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Asfaltbetona ietves seguma demontāža,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h(vid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) = 4 cm, ar  vecā materiāla aizvešanu uz </w:t>
            </w:r>
            <w:del w:id="9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10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387,00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Betona ietves seguma demontāža,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h(vid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) = 8 cm, ar vecā materiāla aizvešanu uz </w:t>
            </w:r>
            <w:del w:id="11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12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Betona apmaļu demontāža ar vecā materiāla aizvešanu uz </w:t>
            </w:r>
            <w:del w:id="13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14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119,00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Esošā žoga demontāža ar vecā materiāla aizvešanu uz </w:t>
            </w:r>
            <w:del w:id="15" w:author="IngaG" w:date="2014-06-16T13:17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pasūtītāja</w:delText>
              </w:r>
            </w:del>
            <w:ins w:id="16" w:author="IngaG" w:date="2014-06-16T13:17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būvuzņēmēja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norādītu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zīmju demontāža ar balstu, nododot pasūtītājam, ja nepieciešams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Krūmu zāģēšana  un aizvešana uz būvuzņēmēja krautni (ja nevar dedzināt)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Koku ciršana ar celmu laušanu  un aizvešana uz būvuzņēmēja krautni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del w:id="17" w:author="IngaG" w:date="2014-06-16T13:19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>18</w:delText>
              </w:r>
            </w:del>
            <w:ins w:id="18" w:author="IngaG" w:date="2014-06-16T13:19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>33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Esošā dzīvžoga ciršana un aizvešana uz būvuzņēmēja krautni, ja nevar sadedzināt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136,00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Esošās caurtekas, d=1000 mm,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Esošās caurtekas, d=200 mm,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Komunikāciju pārbūve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Sadzīves kanalizācijas aku inspekcija un vāku līmeņošana, pēc nepieciešamības veicot "peldoša" tipa aku vāku izbūvi, aku grodu remontu un pārsedžu maiņu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27,00</w:t>
            </w:r>
          </w:p>
        </w:tc>
      </w:tr>
      <w:tr w:rsidR="00531D8E" w:rsidRPr="00AB547D" w:rsidTr="00CF13F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Ūdensvada aku inspekcija un vāku līmeņošana, pēc nepieciešamības veicot "peldoša" tipa aku vāku izbūvi, aku grodu remontu un pārsedžu maiņu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Ūdensvada hidranta līmeņošana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Ūdensvada ventiļu inspekcija un vāku līmeņošana, pēc nepieciešamības veicot "peldoša" tipa aku vāku izbūvi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18,00</w:t>
            </w:r>
          </w:p>
        </w:tc>
      </w:tr>
      <w:tr w:rsidR="00531D8E" w:rsidRPr="00AB547D" w:rsidTr="00CF13F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SIA "Lattelecom" aku inspekcija un vāku līmeņošana, pēc nepieciešamības veicot "peldoša" tipa aku vāku izbūvi, aku grodu remontu un pārsedžu maiņu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SIA "Lattelecom" kanalizācijas metāla elementa aizsardzība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Gāzesvada kapju nomaiņa, izbūvējot "peldošus" kapju vākus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Sakaru kanalizācijas aku inspekcija un vāku līmeņošana, pēc nepieciešamības veicot "peldoša" tipa aku vāku izbūvi, aku grodu remontu un pārsedžu maiņu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Zemes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Uzbēruma izveide zem zaļās zonas, izmantojot gultnes izstrādē iegūto grunti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Ierakuma izbūve, izrakto grunti aizvedot uz būvuzņēmēja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6811,00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Zaļās zonas ierīkošana, izmantojot  augu zemi, h=10cm, apsētu ar zāli (ieskaitot darba zonas sakārtošanu)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368,00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Grāvja rakšana,  izrakto grunti aizvedot uz būvuzņēmēja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345,00</w:t>
            </w:r>
          </w:p>
        </w:tc>
      </w:tr>
      <w:tr w:rsidR="00531D8E" w:rsidRPr="00AB547D" w:rsidTr="00CF13F9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Ovāltekenes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rakšana,  izrakto grunti aizvedot uz būvuzņēmēja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292,00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Brauktuves ceļa segas un ietves segas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Ietves segas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Salizturīgā slāņa izbūve no drenējošas smilts vai citiem atļautiem materiāliem, h=30cm (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Kf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&gt; 2m/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dnn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308,00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Dolomīta minerālmateriālu maisījuma 0/32p, NIII, LA&lt;35, pamata izbūve 10 cm biezumā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968,00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Izlīdzinošā dolomīta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izsiju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fr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4/8 mm) slāņa izbūve 3..5cm biezumā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905,00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Pelēka betona bruģa "Prizma 6" seguma izbūve 6cm biezumā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905,00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Ietves segas izbūve salaiduma posmos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Salizturīgā slāņa izbūve no drenējošas smilts vai citiem atļautiem materiāliem, h=30cm (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Kf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&gt; 2m/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dnn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Dolomīta minerālmateriālu maisījuma 0/32p, NIII, LA&lt;35, pamata izbūve 15cm biezumā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29,00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Karstā asfalta AC 8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surf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, SIII, seguma izbūve 4cm biezumā (ieskaitot virsmas sagatavošanu un gruntēšanu)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Pamatbrauktuves</w:t>
            </w:r>
            <w:proofErr w:type="spellEnd"/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ceļa segas izbūve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Salizturīgā slāņa izbūve no drenējošas smilts vai citiem  atļautiem materiāliem, h=30cm (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Kf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&gt; 2m/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dnn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1890,00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Dolomīta minerālmateriālu maisījuma 0/63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ps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, NIII, LA&lt;30, pamata slāņa izbūve 20 cm biezumā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5889,00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Dolomīta minerālmateriālu maisījuma 0/45, NIII, LA&lt;30, pamata slāņa izbūve 15 cm biezumā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5663,00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Karstā asfalta AC 22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base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, SIII, seguma apakškārtas izbūve 6cm biezumā (ieskaitot virsmas sagatavošanu un gruntēšanu)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5498,00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Karstā asfalta AC 11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surf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, SIII, seguma virskārtas izbūve 4cm biezumā (ieskaitot virsmas sagatavošanu un gruntēšanu)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5450,00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Pamatbrauktuves</w:t>
            </w:r>
            <w:proofErr w:type="spellEnd"/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 xml:space="preserve"> ceļa segas izbūve salaiduma posmos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FA287F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Karstā asfalta virskārtas frēzēšana ar nofrēzētā materiāla aizvešanu uz </w:t>
            </w:r>
            <w:del w:id="19" w:author="IngaG" w:date="2014-06-16T13:18:00Z">
              <w:r w:rsidRPr="00AB547D" w:rsidDel="00FA287F">
                <w:rPr>
                  <w:rFonts w:ascii="Arial" w:hAnsi="Arial" w:cs="Arial"/>
                  <w:sz w:val="16"/>
                  <w:szCs w:val="16"/>
                  <w:lang w:eastAsia="lv-LV"/>
                </w:rPr>
                <w:delText xml:space="preserve">pasūtītāja </w:delText>
              </w:r>
            </w:del>
            <w:ins w:id="20" w:author="IngaG" w:date="2014-06-16T13:18:00Z">
              <w:r w:rsidR="00FA287F">
                <w:rPr>
                  <w:rFonts w:ascii="Arial" w:hAnsi="Arial" w:cs="Arial"/>
                  <w:sz w:val="16"/>
                  <w:szCs w:val="16"/>
                  <w:lang w:eastAsia="lv-LV"/>
                </w:rPr>
                <w:t xml:space="preserve"> būvuzņēmēja </w:t>
              </w:r>
            </w:ins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norādītu atbērtni, h=4cm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Ģeorežģa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Glasstex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P100 vai ekvivalenta ieklāšana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89,00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Karstā asfalta AC 11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surf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, SIII, seguma virskārtas izbūve 4cm biezumā (ieskaitot virsmas sagatavošanu un gruntēšanu)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Nomaļu uzpildīšana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Nomaļu uzpildīšana ar dolomīta minerālmateriālu maisījumu 0/32s, NIII, LA&lt;30, h=10 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1416,00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Cementbetona apmaļu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Cementbetona apmaļu 100.30.15.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Cementbetona apmaļu 100.20.8.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1335,00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Cementbetona apmaļu 100.22.15.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Labo cementbetona apmaļu 100.30 / 22.15.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Kreiso cementbetona apmaļu 100.30 / 22.15.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Betona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ovāltekņu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100.32.11.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Caurtekas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Polipropilēna caurteku izbūve, klase T-8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d=0,30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d=1,00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Ceļa aprīkojums un labiekārtojums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Ceļa zīmju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lv-LV"/>
              </w:rPr>
              <w:t>Brauktuves karstā termoplasta horizontālo apzīmējumu uzklāšana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920, līnijas platums - 0,10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13,40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922, līnijas platums - 0,10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14,10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929, līnijas platums - 0,40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2,90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930, līnijas platums - 0,40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2,40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zīmju balstu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14,00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  <w:t>Elektroapgāde, apgaismojums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color w:val="FF0000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Apgaismojuma sistēmas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 Narrow" w:hAnsi="Arial Narrow" w:cs="Arial"/>
                <w:sz w:val="20"/>
                <w:szCs w:val="20"/>
                <w:lang w:eastAsia="lv-LV"/>
              </w:rPr>
            </w:pPr>
            <w:r w:rsidRPr="00AB547D">
              <w:rPr>
                <w:rFonts w:ascii="Arial Narrow" w:hAnsi="Arial Narrow" w:cs="Arial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Trases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Tranšejas rakšana, sagatavošana kabeļa guldīšanai, aizbēršana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Caurules d-50 guldīšana gatavā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Aizsargcaurule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EVOCAB FLEX d=50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Kabeļa ievilkšana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aizsargcaurulē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Kabelis AXMK-4x35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715,00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Brīdinājuma lentas uzklāšana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Brīdinājuma lenta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pievienošana esošajai apgaismojuma līnijai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apj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gala apdares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Kabeļa gala apdare EPKT 0015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Bedres rakšana apgaismojuma balsta pamatam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Apgaismojuma balstu pamatnes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Stabu pamatne P-1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Apgaismojuma balstu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Cinkots apgaismojuma balsts, standarta tipa, Ø60, Ø125, h=6m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L veida konsoles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L-VEIDA konsole 2/1/15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Gaismekļa ar spuldzi montāža apgaismojuma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Gaismeklis ar spuldzi SGP340 SON-T 150W KII PC SP 42/60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ievilkšana apgaismojuma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184,00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Kabelis NYY-J 3x1.5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184,00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Automātslēdža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montāža balstā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Automātslēdži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1C6A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Savienojuma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klemme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un tās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Apkārtnes sakopšana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Būvgružu savākšana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Montāžas papilddarbi un papildmateriāli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Nodošanas dokumentācija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Segumu atjaunošana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Salizturīgā slāņa atjaunošana no drenējošas smilts vai citiem  atļautiem materiāliem (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Kf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&gt; 1m/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dnn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) un sablīvēšana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388,00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Zaļās zonas atjaunošana, izmantojot  augu zemi, h=10cm, apsētu ar zāli (ieskaitot darba zonas sakārtošanu)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525,00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  <w:t>Elektropārvades kabeļu līnijas pārcelšana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Sagatavošanās darbi un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Rakšanas atļaujas saņemšana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EPL vai sarkanās līnijas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120,00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EPL digitālā uzmērīšana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120,00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ZS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starpbalsta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(I-balsta)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ZS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enkurbalsta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(3-kāju)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ZS atsaites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ZS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drošinātājslēdža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(sekcija)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ZS kabeļa (visu šķērsgriezumu) demontāža no GL balsta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ZS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enkurbalsta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(3-kāju)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Elektrolīniju koka stabs, 4.klase, dmin=200 mm, L= 10000 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ZS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starpbalsta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(I-balsta)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Elektrolīniju koka stabs, 3.klase, dmin=180 mm, L= 10000 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Balsta cepurītes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Balsta cepure D-240, "JAUDA"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ZS atsaites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Balsta atsaite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Zemēšanas vada montāža pa balstu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Balsta zemējums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ZS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drošinātājslēdža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(sekcija)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ZS kabeļa (visu šķērsgriezumu) montāža pa koka balstu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kabelis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Piekarkabelis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AMKA-3x16+25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Piekarkabelis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AMKA-3x70+96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Āķis AK-5, "JAUDA"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Enkurspaile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SO 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Nozarspaile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SL 4.21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Aizsargapvalks SP-15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8,00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Vadu kūļa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savilce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,  "HAUPA"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8,00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Kabeļa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distantskava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SO 70, "ENSTO" vai </w:t>
            </w:r>
            <w:r w:rsidR="00FA287F" w:rsidRPr="00AB547D">
              <w:rPr>
                <w:rFonts w:ascii="Arial" w:hAnsi="Arial" w:cs="Arial"/>
                <w:sz w:val="16"/>
                <w:szCs w:val="16"/>
                <w:lang w:eastAsia="lv-LV"/>
              </w:rPr>
              <w:t>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aizsardzība pie balsta L-2,3m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Atgāžņa stiprināšanas mezgls AM-2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 Narrow" w:hAnsi="Arial Narrow" w:cs="Arial"/>
                <w:sz w:val="20"/>
                <w:szCs w:val="20"/>
                <w:lang w:eastAsia="lv-LV"/>
              </w:rPr>
            </w:pPr>
            <w:r w:rsidRPr="00AB547D">
              <w:rPr>
                <w:rFonts w:ascii="Arial Narrow" w:hAnsi="Arial Narrow" w:cs="Arial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Esošā 20kV kabeļa pārcelšana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115,00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Nodošanas dokumentācija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Kravas transports ar celtspēju mazāku par 1,6 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 Narrow" w:hAnsi="Arial Narrow" w:cs="Arial"/>
                <w:sz w:val="20"/>
                <w:szCs w:val="20"/>
                <w:lang w:eastAsia="lv-LV"/>
              </w:rPr>
            </w:pPr>
            <w:r w:rsidRPr="00AB547D">
              <w:rPr>
                <w:rFonts w:ascii="Arial Narrow" w:hAnsi="Arial Narrow" w:cs="Arial"/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Izgāztuves pakalpojumu saņemšana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Papilddarbi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</w:tbl>
    <w:p w:rsidR="00531D8E" w:rsidRDefault="00531D8E" w:rsidP="00531D8E">
      <w:pPr>
        <w:jc w:val="center"/>
        <w:rPr>
          <w:b/>
        </w:rPr>
      </w:pPr>
    </w:p>
    <w:p w:rsidR="00531D8E" w:rsidRPr="009D29B5" w:rsidRDefault="00531D8E" w:rsidP="00531D8E">
      <w:pPr>
        <w:jc w:val="center"/>
        <w:rPr>
          <w:b/>
        </w:rPr>
      </w:pPr>
      <w:r w:rsidRPr="009D29B5">
        <w:rPr>
          <w:b/>
        </w:rPr>
        <w:t>II daļa</w:t>
      </w:r>
    </w:p>
    <w:p w:rsidR="00531D8E" w:rsidRPr="009D29B5" w:rsidRDefault="00531D8E" w:rsidP="00531D8E">
      <w:pPr>
        <w:jc w:val="center"/>
      </w:pPr>
      <w:r w:rsidRPr="009D29B5">
        <w:t>Pērses ielas rekonstrukcija (posmā no Pededzes ielas līdz Daugavas ielai)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200"/>
        <w:gridCol w:w="5295"/>
        <w:gridCol w:w="1205"/>
        <w:gridCol w:w="1120"/>
      </w:tblGrid>
      <w:tr w:rsidR="00531D8E" w:rsidRPr="00AB547D" w:rsidTr="00CF13F9">
        <w:trPr>
          <w:trHeight w:val="426"/>
          <w:tblHeader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Izmaksu</w:t>
            </w: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br/>
              <w:t>pozīcija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Darba daudzums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CEĻU DAĻAS APJOMI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Sagatavošanas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righ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Uzmērīšana un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514,00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asfaltbetona brauktuves seguma demontāža un nogādāšana uz atbērtni, h=20cm.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875,00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cementbetona bruģakmens seguma demontāža un nogādāšana uz atbērtni, h=10cm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217,00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šķembu seguma demontāža, transportējot to uz atbērtni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127,00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Esošā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apaļakmens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bruģakmens demontāža, transportējot to uz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betona seguma demontāža, transportējot to uz atbērtni, h=10cm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Esošo ceļa zīmju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Esošo krūmu nozāģēšana un transportēšana uz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Esošo koku nozāģēšana un transportēšana uz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asfaltbetona seguma frēzēšana, S-II stiprības klase, h=5cm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Zemes klātnes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right"/>
              <w:rPr>
                <w:color w:val="FF0000"/>
                <w:sz w:val="20"/>
                <w:szCs w:val="20"/>
                <w:lang w:eastAsia="lv-LV"/>
              </w:rPr>
            </w:pPr>
            <w:r w:rsidRPr="00AB547D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Augu zemes noņemšana, transportējot uz atbērtni, hvid=30cm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917,00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Zemes klātnes ierakuma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1 150,00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Zemes klātnes uzbēruma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30,00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Liekās grunts transportēšana uz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1 120,00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Grāvju (ievalku) rakšana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Ar saistvielām nesaistītas konstruktīvās kārtas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right"/>
              <w:rPr>
                <w:color w:val="FF0000"/>
                <w:sz w:val="20"/>
                <w:szCs w:val="20"/>
                <w:lang w:eastAsia="lv-LV"/>
              </w:rPr>
            </w:pPr>
            <w:r w:rsidRPr="00AB547D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Salizturīgā slāņa izbūve no drenējošās smilts (brauktuvei) (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Kfiltr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.&gt;1m/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dnn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), h=30cm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1 140,00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Salizturīgā slāņa izbūve no drenējošās smilts (brauktuvei LVC nodalījuma zonā) (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Kfiltr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.&gt;1m/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dnn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), h=30cm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Salizturīgā slāņa izbūve no drenējošās smilts (ietvei) (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Kfiltr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.&gt;1m/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dnn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), h=20cm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172,00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Pamata izbūve no minerālmateriālu maisījuma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. 0/56 (brauktuvei LVC nodalījuma zonā). Stiprības klase N-IV,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69,00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251C2D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Pamata izbūve no minerālmateriālu maisījuma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0/45 (brauktuvei LVC nodalījuma zonā). Stiprības klase N-</w:t>
            </w:r>
            <w:ins w:id="21" w:author="IngaG" w:date="2014-06-17T10:45:00Z">
              <w:r w:rsidR="00251C2D">
                <w:rPr>
                  <w:sz w:val="20"/>
                  <w:szCs w:val="20"/>
                  <w:lang w:eastAsia="lv-LV"/>
                </w:rPr>
                <w:t>III</w:t>
              </w:r>
            </w:ins>
            <w:del w:id="22" w:author="IngaG" w:date="2014-06-17T10:45:00Z">
              <w:r w:rsidRPr="00AB547D" w:rsidDel="00251C2D">
                <w:rPr>
                  <w:sz w:val="20"/>
                  <w:szCs w:val="20"/>
                  <w:lang w:eastAsia="lv-LV"/>
                </w:rPr>
                <w:delText>IV</w:delText>
              </w:r>
            </w:del>
            <w:r w:rsidRPr="00AB547D">
              <w:rPr>
                <w:sz w:val="20"/>
                <w:szCs w:val="20"/>
                <w:lang w:eastAsia="lv-LV"/>
              </w:rPr>
              <w:t xml:space="preserve">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h=10cm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65,00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Pamata izbūve no minerālmateriālu maisījuma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. 0/56 (brauktuvei). Stiprības klase N-IV,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3 143,00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251C2D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Pamata izbūve no minerālmateriālu maisījuma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0/45 (brauktuvei). Stiprības klase N-</w:t>
            </w:r>
            <w:ins w:id="23" w:author="IngaG" w:date="2014-06-17T10:46:00Z">
              <w:r w:rsidR="00251C2D">
                <w:rPr>
                  <w:sz w:val="20"/>
                  <w:szCs w:val="20"/>
                  <w:lang w:eastAsia="lv-LV"/>
                </w:rPr>
                <w:t>III</w:t>
              </w:r>
            </w:ins>
            <w:del w:id="24" w:author="IngaG" w:date="2014-06-17T10:46:00Z">
              <w:r w:rsidRPr="00AB547D" w:rsidDel="00251C2D">
                <w:rPr>
                  <w:sz w:val="20"/>
                  <w:szCs w:val="20"/>
                  <w:lang w:eastAsia="lv-LV"/>
                </w:rPr>
                <w:delText>IV</w:delText>
              </w:r>
            </w:del>
            <w:r w:rsidRPr="00AB547D">
              <w:rPr>
                <w:sz w:val="20"/>
                <w:szCs w:val="20"/>
                <w:lang w:eastAsia="lv-LV"/>
              </w:rPr>
              <w:t xml:space="preserve">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h=10cm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2 993,00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Pamata izbūve no minerālmateriālu maisījuma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. 0/56(nobrauktuvēm). Stiprības klase N-IV,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h=10cm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388,00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251C2D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Pamata izbūve no minerālmateriālu maisījuma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0/45(nobrauktuvēm). Stiprības klase N-</w:t>
            </w:r>
            <w:ins w:id="25" w:author="IngaG" w:date="2014-06-17T10:46:00Z">
              <w:r w:rsidR="00251C2D">
                <w:rPr>
                  <w:sz w:val="20"/>
                  <w:szCs w:val="20"/>
                  <w:lang w:eastAsia="lv-LV"/>
                </w:rPr>
                <w:t>III</w:t>
              </w:r>
            </w:ins>
            <w:bookmarkStart w:id="26" w:name="_GoBack"/>
            <w:bookmarkEnd w:id="26"/>
            <w:del w:id="27" w:author="IngaG" w:date="2014-06-17T10:46:00Z">
              <w:r w:rsidRPr="00AB547D" w:rsidDel="00251C2D">
                <w:rPr>
                  <w:sz w:val="20"/>
                  <w:szCs w:val="20"/>
                  <w:lang w:eastAsia="lv-LV"/>
                </w:rPr>
                <w:delText>IV</w:delText>
              </w:r>
            </w:del>
            <w:r w:rsidRPr="00AB547D">
              <w:rPr>
                <w:sz w:val="20"/>
                <w:szCs w:val="20"/>
                <w:lang w:eastAsia="lv-LV"/>
              </w:rPr>
              <w:t xml:space="preserve">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h=20cm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352,00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Pamata izbūve no minerālmateriālu maisījuma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. 0/45(ietvei). Stiprības klase N-IV,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884,00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Smilts izlīdzinošās kārtas izbūve (brauktuvei), h=5cm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150,00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Smilts izlīdzinošās kārtas izbūve (nobrauktuvēm), h=5cm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Smilts izlīdzinošās kārtas izbūve (ietvei), h=5cm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45,00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Cementbetona bruģakmens seguma izbūve (brauktuvei), h=8cm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2 993,00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Cementbetona bruģakmens seguma izbūve (nobrauktuvēm), h=8cm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352,00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Cementbetona bruģakmens seguma izbūve (ietvei), h=6cm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884,00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Minerālmateriālu maisījums nomaļu 0/32s uzpildīšanai un profilēšanai (brauktuvei LVC nodalījuma zonā), h=10cm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Minerālmateriālu maisījums nomaļu 0/32s uzpildīšanai un profilēšanai (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remontjoslām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). Stiprības klase N-IV, ja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pievestā&lt;100A/24h, h=10cm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Ar saistvielām saistītas konstruktīvās kārtas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10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Remontjoslas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izbūve brauktuvju salaiduma vietās ar esošo seguma konstrukciju no karstā asfaltbetona AC16surf. Minerālmateriālu stiprības klase S-IV.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Pr="00AB547D">
              <w:rPr>
                <w:sz w:val="20"/>
                <w:szCs w:val="20"/>
                <w:lang w:eastAsia="lv-LV"/>
              </w:rPr>
              <w:t>pievestā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Pr="00AB547D">
              <w:rPr>
                <w:sz w:val="20"/>
                <w:szCs w:val="20"/>
                <w:lang w:eastAsia="lv-LV"/>
              </w:rPr>
              <w:t>&lt;500A/24h, h=5cm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Seguma dilumkārtas izbūve no karstā asfaltbetona AC16surf (brauktuvei LVC nodalījuma zonā) Minerālmateriālu stiprības klase S-IV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AADTj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</w:t>
            </w:r>
            <w:r>
              <w:rPr>
                <w:sz w:val="20"/>
                <w:szCs w:val="20"/>
                <w:lang w:eastAsia="lv-LV"/>
              </w:rPr>
              <w:t xml:space="preserve"> </w:t>
            </w:r>
            <w:r w:rsidRPr="00AB547D">
              <w:rPr>
                <w:sz w:val="20"/>
                <w:szCs w:val="20"/>
                <w:lang w:eastAsia="lv-LV"/>
              </w:rPr>
              <w:t>pievestā&lt;500A/24h, h=5cm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Aprīkojums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B547D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zīmju stabu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Nr.113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Nr.201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Nr.206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Nr.207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Nr.323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signālstabiņa Nr.918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signālstabiņa Nr.917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Horizontālā marķējuma Nr.920 uzkrāsošana, līnijas platums 0.1m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7,60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Horizontālā marķējuma Nr.922 uzkrāsošana, līnijas platums 0.1m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22,30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Horizontālā marķējuma Nr.923 uzkrāsošana, līnijas platums 0.1m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25,00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Horizontālā marķējuma Nr.930 uzkrāsošana, līnijas platums 0.4m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9,60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Horizontālā marķējuma Nr.933 uzkrāsošana, līnijas platums 0.5m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Pārējie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B547D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Teritorijas apzaļumošana ar augu zemi apsētu ar zāli,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1 400,00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Nogāzes nostiprināšana ar velēnām, pie esošās meliorācijas caurtekas galiem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Esošās meliorācijas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dz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/b d=800 caurtekas tīrīšana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117,00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Esošās meliorācijas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dz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/b d=800 caurtekas gala stiprinājumu (vairogu) tīrīšana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50,00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meliorācijas grāvja tīrīšana no sanesumiem 40cm dziļumā un padziļināšana uz projekta atzīmēm 5m uz katru pusi no caurteku galiem un nogāde uz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60,00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Grāvja gultnes nostiprināšana ar šķembu pamatu 40/70 5m uz katru pusi no esošo meliorācijas caurteku galiem, h=30cm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63,00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Esošo LVRTC kabeļu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iečaulošana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d110 šķeltajās caurulēs uz Pededzes ielas un Pērses ielas krustojuma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Konstrukciju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B547D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Plastmasas gofrēto PEH caurteku uzstādīšana d=0.4m (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ieguldes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klase T8)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40,00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Plastmasas gofrēto PEH caurteku uzstādīšana d=0.3m (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ieguldes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klase T8)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Minerālmateriālu pamats 0/45 izbūve zem caurtekām,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54,00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Caurteku galu nostiprināšana ar laukakmeņiem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Betona apmales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akmeņa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100.30.15 uzstādīšana uz betona pamata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615,00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Betona apmales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akmeņa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100.20.8 uzstādīšana uz betona pamata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495,00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Betona apmales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akmeņa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100.30.22.15 uzstādīšana uz betona pamata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48,00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Betona apmales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akmeņa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100.22.15 uzstādīšana uz betona pamata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500,00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Cementbetona bruģakmens trapecveida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ātrumvaļnu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Gāzesvada aizsardzība un kapju pacelšana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Veicamie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Kapes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Betona gredzenu (h=0.1m)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Kāta pagarinātāju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Aizbīdņu d32 mm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Polietilēna caurules 40x3.7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T- sedlu 40-40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Gāzesvada stiprības un blīvuma pārbaude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Izmantotie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Kape d310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"Peldošā" kape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Betona gredzeni h=0.1m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Kāta pagarinātājs G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Fischer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N=160050510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Aizbīdnis "HAWLE" 4055 DN32, PK4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Polietilēna caurule "UPONOR" N=73/119 40x3.7 PN4, PE 80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SIA "Lattelecom" esošās kanalizācijas aizsardzība un rekonstrukcija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Veicamie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Līmeņojamās akas montāža ar betona grodu h=0.1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PVC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aizsargcaurules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d50 montāža ar būvbedres rakšanu un aizbēršana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Izmantotie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Līmeņojamā aka ar lūku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Betona riņķi (grodi) h=0.1m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PVC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aizsargcaurules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d50 pāreju pagarināšanai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ŪKT DAĻAS APJOMI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Ū1 ārējais tīkls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"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Uponor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" PE 63 spiediena ūdensapgādes caurules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>32x2.9 vai ekvivalents, PN10 montāžā uz sablīvētas smilts pamatnes h=0.2m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"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Hawle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"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sedls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PE caurulēm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>110/DN25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"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Hawle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"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sedls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PE caurulēm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>75/DN25 vai ekvivalents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Ķeta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aizbīdnis DN25 ar ārējo vītni un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savilce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gredzenu savienojumam ar PE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>32 caurulēm ar kāta pagarinātāju un ielas kapi 40 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PE metināmas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noslēgtapas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montāža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>32 PN10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Betons B5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0,50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Plāksnes ar norādi uz visām ūdensvada kapēm un akām, stiprināšanai pie žogiem, stabiem vai ēkām (plāksnes izvietojumu precizēt uz vietas)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Signālstabiņa ūdensvada caurules atzara galā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Pieslēgums pie esošās d800 caurtekas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Aizsargčaula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 xml:space="preserve">450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Īscaurule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Pievienojums esošam tīklam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Zemes darbi ūdensvada pieslēguma izbūvei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Esošas sakaru kanalizācijas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vidēja spiediena gāzesvada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Esoša seguma nojaukšana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21,00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rakšana un aizbēršana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37,00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Smilts pamatnes izlīdzināšana un blietēšana b=300mm asfaltbetona pamatnei un b=200mm caurules pamatnei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Liekās grunts transportēšana uz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Meliorācijas tīkli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"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Pipelife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" PEH De300 caurules vai ekvivalents, ieguldīšanas klase T8 montāžā uz sablīvētas smilts pamatnes h=0.2m dziļumā līdz 1,5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27,00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"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Pipelife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" PEH De400 caurules vai ekvivalents, ieguldīšanas klase T8 montāžā uz sablīvētas smilts pamatnes h=0.2m dziļumā līdz 1,5m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29,50</w:t>
            </w:r>
          </w:p>
        </w:tc>
      </w:tr>
      <w:tr w:rsidR="00531D8E" w:rsidRPr="00AB547D" w:rsidTr="00CF13F9">
        <w:trPr>
          <w:trHeight w:val="7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"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Pipelife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" PP De400 caurules vai ekvivalents, ieguldīšanas klase T8 montāžā uz sablīvētas smilts pamatnes h=0.2m dziļumā līdz 1,5m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265,00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Plastmasas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gūlija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 xml:space="preserve">560 ar pievienojumiem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 xml:space="preserve">400 un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nosēddaļu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H=0.65 m, un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ķeta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40 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Plastmasas aka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 xml:space="preserve">1000 ( H=1..1.5 m) ar pievienojumiem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 xml:space="preserve">400 un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ķeta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40 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Aizsargčaula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 xml:space="preserve">450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Īscaurule </w:t>
            </w:r>
            <w:r w:rsidRPr="00AB547D">
              <w:rPr>
                <w:rFonts w:ascii="Cambria Math" w:hAnsi="Cambria Math" w:cs="Cambria Math"/>
                <w:sz w:val="20"/>
                <w:szCs w:val="20"/>
                <w:lang w:eastAsia="lv-LV"/>
              </w:rPr>
              <w:t>∅</w:t>
            </w:r>
            <w:r w:rsidRPr="00AB547D">
              <w:rPr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Pievienojums esošam tīklam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Zemes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Esošās sakaru kanalizācijas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vidēja spiediena gāzesvada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ūdensvada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Esošās sadzīves kanalizācijas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zemsprieguma kabeļa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Projektējamā ūdensvada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Projektējamā 20kV kabeļa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Projektējamā 0.4kV kabeļa šķērsošana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 seguma nojaukšana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505,00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rakšana un aizbēršana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804,00</w:t>
            </w:r>
          </w:p>
        </w:tc>
      </w:tr>
      <w:tr w:rsidR="00531D8E" w:rsidRPr="00AB547D" w:rsidTr="00CF13F9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Smilts pamatnes izlīdzināšana un blietēšana b=300mm asfaltbetona pamatnei un b=200mm caurules pamatnei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75,00</w:t>
            </w:r>
          </w:p>
        </w:tc>
      </w:tr>
      <w:tr w:rsidR="00531D8E" w:rsidRPr="00AB547D" w:rsidTr="00CF13F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Liekās grunts transportēšana uz atbērtni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  <w:r w:rsidRPr="00AB547D">
              <w:rPr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75,00</w:t>
            </w:r>
          </w:p>
        </w:tc>
      </w:tr>
    </w:tbl>
    <w:p w:rsidR="00531D8E" w:rsidRPr="009D29B5" w:rsidRDefault="00531D8E" w:rsidP="00531D8E"/>
    <w:p w:rsidR="00531D8E" w:rsidRPr="009D29B5" w:rsidRDefault="00531D8E" w:rsidP="00531D8E">
      <w:pPr>
        <w:jc w:val="center"/>
        <w:rPr>
          <w:b/>
        </w:rPr>
      </w:pPr>
      <w:r w:rsidRPr="009D29B5">
        <w:rPr>
          <w:b/>
        </w:rPr>
        <w:t>III daļa</w:t>
      </w:r>
    </w:p>
    <w:p w:rsidR="00531D8E" w:rsidRPr="009D29B5" w:rsidRDefault="00531D8E" w:rsidP="00531D8E">
      <w:pPr>
        <w:jc w:val="center"/>
      </w:pPr>
      <w:proofErr w:type="spellStart"/>
      <w:r w:rsidRPr="009D29B5">
        <w:t>Rožleju</w:t>
      </w:r>
      <w:proofErr w:type="spellEnd"/>
      <w:r w:rsidRPr="009D29B5">
        <w:t xml:space="preserve"> iela no Zeltiņu ielas līdz Paleju ielas; Paleju iela no </w:t>
      </w:r>
      <w:proofErr w:type="spellStart"/>
      <w:r w:rsidRPr="009D29B5">
        <w:t>Rožleju</w:t>
      </w:r>
      <w:proofErr w:type="spellEnd"/>
      <w:r w:rsidRPr="009D29B5">
        <w:t xml:space="preserve"> ielas līdz Upesgrīvas ielai; Upesgrīvas iela no Paleju ielas līdz Kantora ielai,  rekonstrukcija ar ielas apgaismojumu un lietus ūdens kanalizāciju, Mārupē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180"/>
        <w:gridCol w:w="5300"/>
        <w:gridCol w:w="1205"/>
        <w:gridCol w:w="1120"/>
      </w:tblGrid>
      <w:tr w:rsidR="00531D8E" w:rsidRPr="00AB547D" w:rsidTr="00CF13F9">
        <w:trPr>
          <w:trHeight w:val="179"/>
          <w:tblHeader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Izmaksu</w:t>
            </w: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br/>
              <w:t>pozīcija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Darba daudzums</w:t>
            </w:r>
          </w:p>
        </w:tc>
      </w:tr>
      <w:tr w:rsidR="00531D8E" w:rsidRPr="00AB547D" w:rsidTr="00CF13F9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Ceļu daļa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color w:val="FFFFFF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Sagatavošanas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Trases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967,00</w:t>
            </w:r>
          </w:p>
        </w:tc>
      </w:tr>
      <w:tr w:rsidR="00531D8E" w:rsidRPr="00AB547D" w:rsidTr="00CF13F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Asfalta seguma savienojumu frēzēšana, h=6cm,aizvedot uz atbērtni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32,00</w:t>
            </w:r>
          </w:p>
        </w:tc>
      </w:tr>
      <w:tr w:rsidR="00531D8E" w:rsidRPr="00AB547D" w:rsidTr="00CF13F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Asfaltbetona segu konstrukcijas nojaukšana un aizvešana uz atbērtni brauktuvei, hvid=30cm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1087,02</w:t>
            </w:r>
          </w:p>
        </w:tc>
      </w:tr>
      <w:tr w:rsidR="00531D8E" w:rsidRPr="00AB547D" w:rsidTr="00CF13F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Grants segu konstrukcijas nojaukšana un aizvešana uz atbērtni brauktuvei, hvid=30cm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1908,04</w:t>
            </w:r>
          </w:p>
        </w:tc>
      </w:tr>
      <w:tr w:rsidR="00531D8E" w:rsidRPr="00AB547D" w:rsidTr="00CF13F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Bruģakmens segu konstrukcijas nojaukšana un aizvešana uz atbērtni brauktuvei, hvid=30cm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19,50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zīmju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Caurteku nojaukšana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Koku zāģēšana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Grāvju nogāzes tīrīšana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383,00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Caurteku tīrīšana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Ovālteknes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rakšana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Zemes klātne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Augu zemes aizvešana uz atbērtni un izlīdzināšana, h=30cm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1068,00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Zemes klātnes ierakuma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2783,00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Zemes klātnes uzbēruma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793,00</w:t>
            </w:r>
          </w:p>
        </w:tc>
      </w:tr>
      <w:tr w:rsidR="00531D8E" w:rsidRPr="00AB547D" w:rsidTr="00CF13F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Armēšana ar ģeosintētiskiem materiāliem (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ģeotekstīls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NW15 vai analogs)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8490,00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Ar saistvielām nesaistītas konstruktīvās kārtas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Nomaļu uzpildīšana, profilēšana un blīvēšana ar minerālmateriālu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maisīj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. 0/32s h-10cm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1700,00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Minerālmateriāla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maisījums 0/56 , h=25cm (brauktuvei)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9170,00</w:t>
            </w:r>
          </w:p>
        </w:tc>
      </w:tr>
      <w:tr w:rsidR="00531D8E" w:rsidRPr="00AB547D" w:rsidTr="00CF13F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Vidēji rupja smilts ar filtrācijas koeficientu &gt; 1m/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dnn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, h=30cm (brauktuvei)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3400,00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Ar saistvielām saistītas konstruktīvās kārtas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 Karstais a/bet AC 16surf, h=6cm (brauktuvei)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7041,00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Caurtekas un konstrukcijas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Tērauda caurules uzstādīšana, d=1800mm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15,70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PEH caurtekas uzstādīšana, d=1000mm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Grants piebērums, h=20cm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21,02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Minerālmateriāla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maisījums 0/45,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19,61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Dolomīta šķembu piebērums fr.40÷80mm,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7,20</w:t>
            </w:r>
          </w:p>
        </w:tc>
      </w:tr>
      <w:tr w:rsidR="00531D8E" w:rsidRPr="00AB547D" w:rsidTr="00CF13F9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Caurtekas gala nostiprinājums</w:t>
            </w:r>
            <w:r w:rsidRPr="00AB547D">
              <w:rPr>
                <w:sz w:val="20"/>
                <w:szCs w:val="20"/>
                <w:lang w:eastAsia="lv-LV"/>
              </w:rPr>
              <w:br/>
              <w:t>laukakmeņi, h=15-18cm;</w:t>
            </w:r>
            <w:r w:rsidRPr="00AB547D">
              <w:rPr>
                <w:sz w:val="20"/>
                <w:szCs w:val="20"/>
                <w:lang w:eastAsia="lv-LV"/>
              </w:rPr>
              <w:br/>
              <w:t>betons C25/30, XC2 klase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Ģeopaklāja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ieklāšana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Aprīkojums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zīmju stabu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Nr.201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Nr.206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Nr.306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Nr.518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Nr.519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Nr.524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Nr.525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Nr.528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Nr.840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Nr.902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Nr.904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Nr.906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zīmes Nr.907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Ceļa horizontāla apzīmējuma uzklāšana ar termoplastu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837,25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Nogāžu un laukumu nostiprināšana ar augu zemi 10 cm biezumā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2678,00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Drošības barjera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 xml:space="preserve">Inženierkomunikāciju aizsardzība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Esošo aku vāku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līmetņošana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projektētā seguma līmenī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62,00</w:t>
            </w:r>
          </w:p>
        </w:tc>
      </w:tr>
      <w:tr w:rsidR="00531D8E" w:rsidRPr="00AB547D" w:rsidTr="00CF13F9">
        <w:trPr>
          <w:trHeight w:val="10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Esošām komunikāciju lūkam, kas atrodas brauktuvē nomainīt akas lūku pret "smaga" tipa lūku . Aku vākiem jāatbilst LVS EN 124 prasībām, komunikāciju aku vākiem asfaltētās ielās ir jābūt “peldoša” tipa (40 t).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Kabeļu rezerves cauruļu uzstādīšana,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120,00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Kabeļa ievietošana aizsargčaulā,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B547D">
              <w:rPr>
                <w:color w:val="000000"/>
                <w:sz w:val="20"/>
                <w:szCs w:val="20"/>
                <w:lang w:eastAsia="lv-LV"/>
              </w:rPr>
              <w:t>200,00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Elektroapgāde, apgaismojums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color w:val="FF0000"/>
                <w:sz w:val="20"/>
                <w:szCs w:val="20"/>
                <w:lang w:eastAsia="lv-LV"/>
              </w:rPr>
            </w:pPr>
            <w:r w:rsidRPr="00AB547D">
              <w:rPr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 xml:space="preserve">0,4 </w:t>
            </w:r>
            <w:proofErr w:type="spellStart"/>
            <w:r w:rsidRPr="00AB547D">
              <w:rPr>
                <w:b/>
                <w:bCs/>
                <w:sz w:val="20"/>
                <w:szCs w:val="20"/>
                <w:lang w:eastAsia="lv-LV"/>
              </w:rPr>
              <w:t>kV</w:t>
            </w:r>
            <w:proofErr w:type="spellEnd"/>
            <w:r w:rsidRPr="00AB547D">
              <w:rPr>
                <w:b/>
                <w:bCs/>
                <w:sz w:val="20"/>
                <w:szCs w:val="20"/>
                <w:lang w:eastAsia="lv-LV"/>
              </w:rPr>
              <w:t xml:space="preserve"> apgaismojuma kabeļu tīkli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Apgaismojuma armatūra  230V, 100W, IP65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Nātrija spuldze                  230V, 100W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Kabeļskapis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Kabeļskapja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pamats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Nazis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Drošinātājs  25A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Drošinātājs  16A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Kabelis ar alumīnija dzīslām       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šķ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 4 x 35 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1095,00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Kabeļa gala apdare                    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šķ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 4 x 35mm²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Cinkots metāla balsts ar betona pamatni , H=6,0m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Apg.konsole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balstā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arm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stiprināšanai , L=1,5m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Kapara kabelis                           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šķ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 3 x 1, 5 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Kabeļa pievienojuma spailes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Plastmasas caurule                         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268,00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Rezerves plastmasas caurule          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Brīdinoša sarkana plastmasas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signāllenta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     Arot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1019,00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Aizsardzības automāts  1F 6A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59,40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Palīgmateriāli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Apgaismojums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Apgaismojuma stabu koordinātu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izrakšana un aizbēršana apgaismojuma balstam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Apgaismojuma  balstu pamatu izbūvēšana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Cinkota  tērauda balsta  izbūve , H=6,0m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Konsoles montāža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izrakšana un aizbēršana 1 kabelim, caurulei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1009,00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izrakšana un aizbēršana 2 kabeļiem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Smiltis (pamatnes un apbēruma iebūvēšanai)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89,10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Smilšu gruntis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59,40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Plastmasas caurule tranšejā  D110mm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268,00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Rezerves caurule tranšejā  D110mm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44,00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Plastmasas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signāllenta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1019,00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Kabelis līdz(0,4kV  4 x 35 mm²) tranšejā ,caurulē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1019,00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Kabelis līdz(0,4kV  4 x 35 mm²) sadalē, balstā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75,00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Kabelis līdz(0,4kV  4 x 35 mm²) iepriekš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proj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caurule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Kabeļskapja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ar pamatu uzstādīšana, montāža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Apgaismes ķermeņu uzstādīšana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Kabeļa ievilkšana 3x1,5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184,00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Kabeļa gala apdares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Aizsardzības automāta montāža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Spailes montāža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Kabeļu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šķ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. līdz 4x35mm² 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piev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jaunam balstam, skapim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Kabeļu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šķ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. līdz 4x35mm²  </w:t>
            </w:r>
            <w:proofErr w:type="spellStart"/>
            <w:r w:rsidRPr="00AB547D">
              <w:rPr>
                <w:sz w:val="20"/>
                <w:szCs w:val="20"/>
                <w:lang w:eastAsia="lv-LV"/>
              </w:rPr>
              <w:t>piev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 esošam  balstam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Zemējuma kontūra izbūvēšana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 xml:space="preserve">Digitālie uzmērījumi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SIA "Lattelecom" sakaru tīklu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Plastikāta caurule D50mm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Kabeļa savienojuma uzmava 3x2x0,5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Zemes, kanalizācijas kabelis 3x2x0,5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395,00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>SIA "Lattelecom" sakaru tīklu darbu apjomi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rakšana un aizbēršana 1 caurulei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rakšana un aizbēršana 1 kabelim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Tranšejas sagatavošana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Caurules D50mm montāža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Sakaru kabeļa ievilkšana caurulēs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395,00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Sakaru kabeļa ieguldīšana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Sakaru kabeļa savienojuma uzmavu montāža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gab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Sakaru pārbaude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b/>
                <w:bCs/>
                <w:sz w:val="20"/>
                <w:szCs w:val="20"/>
                <w:lang w:eastAsia="lv-LV"/>
              </w:rPr>
              <w:t xml:space="preserve">SIA "Lattelecom" sakaru tīklu demontāžas darbi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Sakaru līnijas koka balsts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kompl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sz w:val="20"/>
                <w:szCs w:val="20"/>
                <w:lang w:eastAsia="lv-LV"/>
              </w:rPr>
            </w:pPr>
            <w:proofErr w:type="spellStart"/>
            <w:r w:rsidRPr="00AB547D">
              <w:rPr>
                <w:sz w:val="20"/>
                <w:szCs w:val="20"/>
                <w:lang w:eastAsia="lv-LV"/>
              </w:rPr>
              <w:t>Gaisvada</w:t>
            </w:r>
            <w:proofErr w:type="spellEnd"/>
            <w:r w:rsidRPr="00AB547D">
              <w:rPr>
                <w:sz w:val="20"/>
                <w:szCs w:val="20"/>
                <w:lang w:eastAsia="lv-LV"/>
              </w:rPr>
              <w:t xml:space="preserve"> kabeļa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210,00</w:t>
            </w:r>
          </w:p>
        </w:tc>
      </w:tr>
    </w:tbl>
    <w:p w:rsidR="00531D8E" w:rsidRPr="009D29B5" w:rsidRDefault="00531D8E" w:rsidP="00531D8E"/>
    <w:p w:rsidR="00531D8E" w:rsidRPr="009D29B5" w:rsidRDefault="00531D8E" w:rsidP="00531D8E">
      <w:pPr>
        <w:jc w:val="center"/>
        <w:rPr>
          <w:b/>
        </w:rPr>
      </w:pPr>
      <w:r w:rsidRPr="009D29B5">
        <w:rPr>
          <w:b/>
        </w:rPr>
        <w:t>IV daļa</w:t>
      </w:r>
    </w:p>
    <w:p w:rsidR="00531D8E" w:rsidRPr="009D29B5" w:rsidRDefault="00531D8E" w:rsidP="00531D8E">
      <w:pPr>
        <w:jc w:val="center"/>
      </w:pPr>
      <w:r w:rsidRPr="009D29B5">
        <w:t xml:space="preserve">Zeltiņu (no </w:t>
      </w:r>
      <w:proofErr w:type="spellStart"/>
      <w:r w:rsidRPr="009D29B5">
        <w:t>Rožleju</w:t>
      </w:r>
      <w:proofErr w:type="spellEnd"/>
      <w:r w:rsidRPr="009D29B5">
        <w:t xml:space="preserve"> līdz Lielajai ielai) ielas rekonstrukcija ar ielas apgaismojumu un lietus ūdens kanalizāciju, Mārupē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1180"/>
        <w:gridCol w:w="5300"/>
        <w:gridCol w:w="1200"/>
        <w:gridCol w:w="1120"/>
      </w:tblGrid>
      <w:tr w:rsidR="00531D8E" w:rsidRPr="00AB547D" w:rsidTr="00CF13F9">
        <w:trPr>
          <w:trHeight w:val="278"/>
          <w:tblHeader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Izmaksu</w:t>
            </w: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br/>
              <w:t>pozīcija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Darba nosaukums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Darba daudzums</w:t>
            </w:r>
          </w:p>
        </w:tc>
      </w:tr>
      <w:tr w:rsidR="00531D8E" w:rsidRPr="00AB547D" w:rsidTr="00CF13F9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  <w:t>Ceļu daļa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Sagatavošanas darbi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Trases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732,00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Asfalta seguma savienojumu frēzēšana krustojumā ar Liliju ielu 1m plata josla, h=6cm,aizvedot uz atbērtni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20,00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Asfaltbetona segu konstrukcijas nojaukšana un aizvešana uz atbērtni brauktuvei, hvid=30cm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75,00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Grants segu konstrukcijas nojaukšana un aizvešana uz atbērtni brauktuvei, hvid=30cm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1 320,00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Bruģakmens segu konstrukcijas nojaukšana un aizvešana uz atbērtni brauktuvei, hvid=30cm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zīmju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Caurteku nojaukšana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Koku zāģēšana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Grāvju nogāzes tīrīšana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650,00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Zemes klātne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Augu zemes aizvešana uz atbērtni un izlīdzināšana, h=30cm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1 173,30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Zemes klātnes ierakuma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1 932,00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Zemes klātnes uzbēruma izbūve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310,00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Armēšana ar ģeosintētiskiem materiāliem (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ģeotekstīls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NW15 vai analogs)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6 835,50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Ar saistvielām nesaistītas konstruktīvās kārtas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Nomaļu uzpildīšana, profilēšana un blīvēšana ar minerālmateriālu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maisīj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. 0/32s h-10cm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1 181,00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Minerālmateriāla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maisījums0/56 , h=25cm (brauktuvei)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7 145,00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Grants piebērums savienojuma vietā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150,00</w:t>
            </w:r>
          </w:p>
        </w:tc>
      </w:tr>
      <w:tr w:rsidR="00531D8E" w:rsidRPr="00AB547D" w:rsidTr="00CF13F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Vidēji rupja smilts ar filtrācijas koeficientu &gt; 1m/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dnn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, h=30cm (brauktuvei)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2 575,00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Ar saistvielām saistītas konstruktīvās kārtas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Karstais a/bet AC 16surf, h=6cm (brauktuvei)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5 280,00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Caurtekas un konstrukcijas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PEH caurtekas uzstādīšana, d=600mm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80,00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Grants piebērums, h=20cm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Minerālmateriāla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maisījums 0/45,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33,60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Dolomīta šķembu piebērums fr.40÷80mm, h=15cm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16,80</w:t>
            </w:r>
          </w:p>
        </w:tc>
      </w:tr>
      <w:tr w:rsidR="00531D8E" w:rsidRPr="00AB547D" w:rsidTr="00CF13F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Caurtekas gala nostiprinājums</w:t>
            </w: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br/>
              <w:t>laukakmeņi, h=15-18cm;</w:t>
            </w: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br/>
              <w:t>betons C25/30, XC2 klase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Aprīkojums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zīmju stabu uzstādīšana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zīmes Nr.206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zīmes Nr.306vairogs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zīmes Nr.524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zīmes Nr.525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zīmes Nr.902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zīmes Nr.904 vairogs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Ceļa horizontāla apzīmējuma uzklāšana ar termoplastu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Nogāžu un laukumu nostiprināšana ar augu zemi 10 cm biezumā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2 196,00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Inženierkomunikāciju aizsardzība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Esošo aku vāku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līmetņošana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projektētā seguma līmenī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44,00</w:t>
            </w:r>
          </w:p>
        </w:tc>
      </w:tr>
      <w:tr w:rsidR="00531D8E" w:rsidRPr="00AB547D" w:rsidTr="00CF13F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Esošām komunikāciju lūkam, kas atrodas brauktuvē nomainīt akas lūku pret "smaga" tipa lūku . Aku vākiem jāatbilst LVS EN 124 prasībām, komunikāciju aku vākiem asfaltētās ielās ir jābūt “peldoša” tipa (40 t).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Kabeļu rezerves aizsargcauruļu uzstādīšana,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121,00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ievietošana aizsargčaulā,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170,00</w:t>
            </w:r>
          </w:p>
        </w:tc>
      </w:tr>
      <w:tr w:rsidR="00531D8E" w:rsidRPr="00AB547D" w:rsidTr="00CF13F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2"/>
                <w:szCs w:val="22"/>
                <w:lang w:eastAsia="lv-LV"/>
              </w:rPr>
              <w:t>Elektroapgāde, apgaismojums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color w:val="FF0000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0,4 </w:t>
            </w:r>
            <w:proofErr w:type="spellStart"/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kV</w:t>
            </w:r>
            <w:proofErr w:type="spellEnd"/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apgaismojuma kabeļu tīkli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 Narrow" w:hAnsi="Arial Narrow" w:cs="Arial"/>
                <w:sz w:val="20"/>
                <w:szCs w:val="20"/>
                <w:lang w:eastAsia="lv-LV"/>
              </w:rPr>
            </w:pPr>
            <w:r w:rsidRPr="00AB547D">
              <w:rPr>
                <w:rFonts w:ascii="Arial Narrow" w:hAnsi="Arial Narrow" w:cs="Arial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Apgaismojuma armatūra  230V, 100W, IP65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Nātrija spuldze                  230V, 100W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Kabeļskapis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Kabeļskapis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Kabeļskapja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pamats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Kontaktors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400V , 32A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Programmējams laika relejs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Krēslas slēdzis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Nazis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9,00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Drošinātājs  25A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Drošinātājs  16A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Kabelis ar alumīnija dzīslām       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šķ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 4 x 25 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652,00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Kabelis ar alumīnija dzīslām       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šķ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 4 x 35 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Kabeļa gala apdare                    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šķ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 4 x 25mm²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Kabeļa gala apdare                    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šķ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 4 x 35mm²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10,00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Cinkots metāla balsts ar betona pamatni , H=6,0m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Apg.konsole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balstā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arm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stiprināšanai , L=1,5m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Kapara kabelis                           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šķ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 3 x 1, 5 mm²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136,00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pievienojuma spailes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Plastmasas caurule                         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164,00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Rezerves plastmasas caurule           D110mm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Brīdinoša sarkana plastmasas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signāllenta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     Arot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767,00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Aizsardzības automāts  1F 6A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Smilts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45,40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Palīgmateriāli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Apgaismojums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Apgaismojuma stabu koordinātu nospraušana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Tranšejas izrakšana un aizbēršana apgaismojuma balstam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Apgaismojuma  balstu pamatu izbūvēšana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Cinkota  tērauda balsta  izbūve , H=6,0m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Konsoles montāža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Tranšejas izrakšana un aizbēršana 1 kabelim, caurulei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757,00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Tranšejas izrakšana un aizbēršana 2 kabeļiem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Smiltis (pamatnes un apbēruma iebūvēšanai)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68,10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Smilšu gruntis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  <w:r w:rsidRPr="00AB547D">
              <w:rPr>
                <w:rFonts w:ascii="Arial" w:hAnsi="Arial" w:cs="Arial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45,40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Plastmasas caurule tranšejā  D110mm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191,00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Plastmasas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signāllenta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767,00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Kabelis līdz(0,4kV  4 x 35 mm²) tranšejā ,caurulē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767,00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Kabelis līdz(0,4kV  4 x 35 mm²) sadalē, balstā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58,00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Kabeļskapja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  ar pamatu uzstādīšana, montāža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Apgaismes ķermeņu uzstādīšana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ievilkšana 3x1,5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136,00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Kabeļa gala apdares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Aizsardzības automāta montāža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Spailes montāža balstā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17,00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Kabeļu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šķ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. līdz 4x35mm² 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piev.jaunam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balstam, skapim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38,00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Kabeļu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šķ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. līdz 4x35mm² 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piev.esošam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 balstam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2,00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Zemējuma kontūra izbūvēšana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Digitālie uzmērījumi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SIA "Lattelecom" sakaru tīklu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 Narrow" w:hAnsi="Arial Narrow" w:cs="Arial"/>
                <w:sz w:val="20"/>
                <w:szCs w:val="20"/>
                <w:lang w:eastAsia="lv-LV"/>
              </w:rPr>
            </w:pPr>
            <w:r w:rsidRPr="00AB547D">
              <w:rPr>
                <w:rFonts w:ascii="Arial Narrow" w:hAnsi="Arial Narrow" w:cs="Arial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Plastikāta caurule D50mm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Plast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 caurules  T veida atzara elements 100 / 50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SIA "Lattelecom" sakaru tīklu darbu apjomi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 Narrow" w:hAnsi="Arial Narrow" w:cs="Arial"/>
                <w:sz w:val="20"/>
                <w:szCs w:val="20"/>
                <w:lang w:eastAsia="lv-LV"/>
              </w:rPr>
            </w:pPr>
            <w:r w:rsidRPr="00AB547D">
              <w:rPr>
                <w:rFonts w:ascii="Arial Narrow" w:hAnsi="Arial Narrow" w:cs="Arial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Tranšejas rakšana un aizbēršana 1 caurulei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Tranšejas sagatavošana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Caurules D50mm montāža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Caurules  T veida atzara </w:t>
            </w: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element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gab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Sakaru kabeļa ieguldīšana tranšejā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16,00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lastRenderedPageBreak/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AB547D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SIA "Lattelecom" sakaru tīklu demontāžas darbi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 Narrow" w:hAnsi="Arial Narrow" w:cs="Arial"/>
                <w:sz w:val="20"/>
                <w:szCs w:val="20"/>
                <w:lang w:eastAsia="lv-LV"/>
              </w:rPr>
            </w:pPr>
            <w:r w:rsidRPr="00AB547D">
              <w:rPr>
                <w:rFonts w:ascii="Arial Narrow" w:hAnsi="Arial Narrow" w:cs="Arial"/>
                <w:sz w:val="20"/>
                <w:szCs w:val="20"/>
                <w:lang w:eastAsia="lv-LV"/>
              </w:rPr>
              <w:t> 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Sakaru līnijas koka balsts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kompl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3,00</w:t>
            </w:r>
          </w:p>
        </w:tc>
      </w:tr>
      <w:tr w:rsidR="00531D8E" w:rsidRPr="00AB547D" w:rsidTr="00CF13F9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sz w:val="20"/>
                <w:szCs w:val="20"/>
                <w:lang w:eastAsia="lv-LV"/>
              </w:rPr>
            </w:pPr>
            <w:r w:rsidRPr="00AB547D">
              <w:rPr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D8E" w:rsidRPr="00AB547D" w:rsidRDefault="00531D8E" w:rsidP="00CF13F9">
            <w:pPr>
              <w:jc w:val="left"/>
              <w:rPr>
                <w:rFonts w:ascii="Arial" w:hAnsi="Arial" w:cs="Arial"/>
                <w:sz w:val="16"/>
                <w:szCs w:val="16"/>
                <w:lang w:eastAsia="lv-LV"/>
              </w:rPr>
            </w:pPr>
            <w:proofErr w:type="spellStart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Gaisvada</w:t>
            </w:r>
            <w:proofErr w:type="spellEnd"/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 xml:space="preserve"> kabeļa demontāža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8E" w:rsidRPr="00AB547D" w:rsidRDefault="00531D8E" w:rsidP="00CF13F9">
            <w:pPr>
              <w:jc w:val="center"/>
              <w:rPr>
                <w:rFonts w:ascii="Arial" w:hAnsi="Arial" w:cs="Arial"/>
                <w:sz w:val="16"/>
                <w:szCs w:val="16"/>
                <w:lang w:eastAsia="lv-LV"/>
              </w:rPr>
            </w:pPr>
            <w:r w:rsidRPr="00AB547D">
              <w:rPr>
                <w:rFonts w:ascii="Arial" w:hAnsi="Arial" w:cs="Arial"/>
                <w:sz w:val="16"/>
                <w:szCs w:val="16"/>
                <w:lang w:eastAsia="lv-LV"/>
              </w:rPr>
              <w:t>180,00</w:t>
            </w:r>
          </w:p>
        </w:tc>
      </w:tr>
    </w:tbl>
    <w:p w:rsidR="00531D8E" w:rsidRPr="009D29B5" w:rsidRDefault="00531D8E" w:rsidP="00531D8E">
      <w:pPr>
        <w:jc w:val="center"/>
      </w:pPr>
    </w:p>
    <w:p w:rsidR="000E725E" w:rsidRDefault="000E725E"/>
    <w:sectPr w:rsidR="000E7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EC4"/>
    <w:multiLevelType w:val="multilevel"/>
    <w:tmpl w:val="9496D3D2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abulai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D61016"/>
    <w:multiLevelType w:val="multilevel"/>
    <w:tmpl w:val="9FBEBD6E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5563E41"/>
    <w:multiLevelType w:val="hybridMultilevel"/>
    <w:tmpl w:val="6BFACAB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EEAE2F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3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C4655D"/>
    <w:multiLevelType w:val="multilevel"/>
    <w:tmpl w:val="019072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ED552E"/>
    <w:multiLevelType w:val="multilevel"/>
    <w:tmpl w:val="E614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7313C5"/>
    <w:multiLevelType w:val="multilevel"/>
    <w:tmpl w:val="45F6657A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92" w:hanging="576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EC55B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lv-LV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AB01987"/>
    <w:multiLevelType w:val="hybridMultilevel"/>
    <w:tmpl w:val="15CA65E0"/>
    <w:lvl w:ilvl="0" w:tplc="04260017">
      <w:start w:val="1"/>
      <w:numFmt w:val="lowerLetter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0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0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3D775C"/>
    <w:multiLevelType w:val="multilevel"/>
    <w:tmpl w:val="2E3E5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90315A"/>
    <w:multiLevelType w:val="multilevel"/>
    <w:tmpl w:val="6952D1AE"/>
    <w:styleLink w:val="WWOutlineListStyle4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3"/>
        </w:tabs>
        <w:ind w:left="1503" w:hanging="793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134" w:hanging="567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FC01810"/>
    <w:multiLevelType w:val="hybridMultilevel"/>
    <w:tmpl w:val="365E1716"/>
    <w:lvl w:ilvl="0" w:tplc="14F8CA1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92E76"/>
    <w:multiLevelType w:val="multilevel"/>
    <w:tmpl w:val="BE8A656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273F77"/>
    <w:multiLevelType w:val="hybridMultilevel"/>
    <w:tmpl w:val="211CA8AA"/>
    <w:lvl w:ilvl="0" w:tplc="0426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B2CF782">
      <w:start w:val="1"/>
      <w:numFmt w:val="decimal"/>
      <w:lvlText w:val="%2."/>
      <w:lvlJc w:val="left"/>
      <w:pPr>
        <w:ind w:left="1865" w:hanging="360"/>
      </w:pPr>
      <w:rPr>
        <w:rFonts w:hint="default"/>
        <w:b w:val="0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A767113"/>
    <w:multiLevelType w:val="multilevel"/>
    <w:tmpl w:val="65C0DF9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pStyle w:val="tabula1111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FC1D20"/>
    <w:multiLevelType w:val="hybridMultilevel"/>
    <w:tmpl w:val="2D600BFA"/>
    <w:lvl w:ilvl="0" w:tplc="C1D6DCC6">
      <w:start w:val="2"/>
      <w:numFmt w:val="decimal"/>
      <w:pStyle w:val="1pielikums"/>
      <w:lvlText w:val="%1. pielikums"/>
      <w:lvlJc w:val="left"/>
      <w:pPr>
        <w:ind w:left="8582" w:hanging="325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90" w:hanging="360"/>
      </w:pPr>
    </w:lvl>
    <w:lvl w:ilvl="2" w:tplc="0426001B" w:tentative="1">
      <w:start w:val="1"/>
      <w:numFmt w:val="lowerRoman"/>
      <w:lvlText w:val="%3."/>
      <w:lvlJc w:val="right"/>
      <w:pPr>
        <w:ind w:left="1310" w:hanging="180"/>
      </w:pPr>
    </w:lvl>
    <w:lvl w:ilvl="3" w:tplc="0426000F" w:tentative="1">
      <w:start w:val="1"/>
      <w:numFmt w:val="decimal"/>
      <w:lvlText w:val="%4."/>
      <w:lvlJc w:val="left"/>
      <w:pPr>
        <w:ind w:left="2030" w:hanging="360"/>
      </w:pPr>
    </w:lvl>
    <w:lvl w:ilvl="4" w:tplc="04260019" w:tentative="1">
      <w:start w:val="1"/>
      <w:numFmt w:val="lowerLetter"/>
      <w:lvlText w:val="%5."/>
      <w:lvlJc w:val="left"/>
      <w:pPr>
        <w:ind w:left="2750" w:hanging="360"/>
      </w:pPr>
    </w:lvl>
    <w:lvl w:ilvl="5" w:tplc="0426001B" w:tentative="1">
      <w:start w:val="1"/>
      <w:numFmt w:val="lowerRoman"/>
      <w:lvlText w:val="%6."/>
      <w:lvlJc w:val="right"/>
      <w:pPr>
        <w:ind w:left="3470" w:hanging="180"/>
      </w:pPr>
    </w:lvl>
    <w:lvl w:ilvl="6" w:tplc="0426000F" w:tentative="1">
      <w:start w:val="1"/>
      <w:numFmt w:val="decimal"/>
      <w:lvlText w:val="%7."/>
      <w:lvlJc w:val="left"/>
      <w:pPr>
        <w:ind w:left="4190" w:hanging="360"/>
      </w:pPr>
    </w:lvl>
    <w:lvl w:ilvl="7" w:tplc="04260019" w:tentative="1">
      <w:start w:val="1"/>
      <w:numFmt w:val="lowerLetter"/>
      <w:lvlText w:val="%8."/>
      <w:lvlJc w:val="left"/>
      <w:pPr>
        <w:ind w:left="4910" w:hanging="360"/>
      </w:pPr>
    </w:lvl>
    <w:lvl w:ilvl="8" w:tplc="042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0">
    <w:nsid w:val="74177A25"/>
    <w:multiLevelType w:val="hybridMultilevel"/>
    <w:tmpl w:val="7402F39E"/>
    <w:lvl w:ilvl="0" w:tplc="7E529600">
      <w:start w:val="1"/>
      <w:numFmt w:val="decimal"/>
      <w:pStyle w:val="TSnumercija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9"/>
  </w:num>
  <w:num w:numId="15">
    <w:abstractNumId w:val="9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1"/>
  </w:num>
  <w:num w:numId="21">
    <w:abstractNumId w:val="11"/>
  </w:num>
  <w:num w:numId="22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firstLine="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510"/>
          </w:tabs>
          <w:ind w:left="240" w:hanging="24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7"/>
  </w:num>
  <w:num w:numId="24">
    <w:abstractNumId w:val="20"/>
  </w:num>
  <w:num w:numId="25">
    <w:abstractNumId w:val="14"/>
  </w:num>
  <w:num w:numId="26">
    <w:abstractNumId w:val="1"/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tabulai"/>
        <w:lvlText w:val="3.2.%3."/>
        <w:lvlJc w:val="left"/>
        <w:pPr>
          <w:ind w:left="1224" w:hanging="504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abulai2"/>
        <w:lvlText w:val="3.2.%3.%4.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5"/>
  </w:num>
  <w:num w:numId="29">
    <w:abstractNumId w:val="8"/>
  </w:num>
  <w:num w:numId="30">
    <w:abstractNumId w:val="4"/>
  </w:num>
  <w:num w:numId="31">
    <w:abstractNumId w:val="16"/>
  </w:num>
  <w:num w:numId="32">
    <w:abstractNumId w:val="17"/>
  </w:num>
  <w:num w:numId="33">
    <w:abstractNumId w:val="19"/>
  </w:num>
  <w:num w:numId="34">
    <w:abstractNumId w:val="6"/>
  </w:num>
  <w:num w:numId="35">
    <w:abstractNumId w:val="3"/>
  </w:num>
  <w:num w:numId="36">
    <w:abstractNumId w:val="10"/>
  </w:num>
  <w:num w:numId="37">
    <w:abstractNumId w:val="15"/>
  </w:num>
  <w:num w:numId="38">
    <w:abstractNumId w:val="12"/>
  </w:num>
  <w:num w:numId="39">
    <w:abstractNumId w:val="0"/>
    <w:lvlOverride w:ilvl="0">
      <w:lvl w:ilvl="0">
        <w:start w:val="1"/>
        <w:numFmt w:val="decimal"/>
        <w:suff w:val="space"/>
        <w:lvlText w:val="Pielikums Nr. %1"/>
        <w:lvlJc w:val="left"/>
        <w:pPr>
          <w:ind w:left="9072" w:firstLine="0"/>
        </w:pPr>
        <w:rPr>
          <w:rFonts w:hint="default"/>
        </w:rPr>
      </w:lvl>
    </w:lvlOverride>
  </w:num>
  <w:num w:numId="4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tabulai"/>
        <w:lvlText w:val="3.2.%3."/>
        <w:lvlJc w:val="left"/>
        <w:pPr>
          <w:ind w:left="1224" w:hanging="504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startOverride w:val="1"/>
      <w:lvl w:ilvl="3">
        <w:start w:val="1"/>
        <w:numFmt w:val="decimal"/>
        <w:pStyle w:val="tabulai2"/>
        <w:lvlText w:val="3.2.%3.%4.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E"/>
    <w:rsid w:val="000E725E"/>
    <w:rsid w:val="00251C2D"/>
    <w:rsid w:val="00322099"/>
    <w:rsid w:val="005011CE"/>
    <w:rsid w:val="00531D8E"/>
    <w:rsid w:val="005770BE"/>
    <w:rsid w:val="006B2087"/>
    <w:rsid w:val="00834BC9"/>
    <w:rsid w:val="00AD3EE6"/>
    <w:rsid w:val="00CA23FD"/>
    <w:rsid w:val="00D81375"/>
    <w:rsid w:val="00DD72FF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8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"/>
    <w:qFormat/>
    <w:rsid w:val="00CA23FD"/>
    <w:pPr>
      <w:keepNext/>
      <w:numPr>
        <w:numId w:val="19"/>
      </w:numPr>
      <w:spacing w:before="120" w:after="120"/>
      <w:jc w:val="center"/>
      <w:outlineLvl w:val="0"/>
    </w:pPr>
    <w:rPr>
      <w:b/>
      <w:bCs/>
      <w:caps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CA23FD"/>
    <w:pPr>
      <w:keepNext/>
      <w:numPr>
        <w:ilvl w:val="1"/>
        <w:numId w:val="19"/>
      </w:numPr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"/>
    <w:qFormat/>
    <w:rsid w:val="00CA23FD"/>
    <w:pPr>
      <w:numPr>
        <w:ilvl w:val="3"/>
        <w:numId w:val="19"/>
      </w:numPr>
      <w:outlineLvl w:val="3"/>
    </w:pPr>
    <w:rPr>
      <w:bCs/>
      <w:iCs/>
      <w:lang w:val="x-none" w:eastAsia="x-none"/>
    </w:rPr>
  </w:style>
  <w:style w:type="paragraph" w:styleId="Heading5">
    <w:name w:val="heading 5"/>
    <w:basedOn w:val="Normal"/>
    <w:link w:val="Heading5Char"/>
    <w:autoRedefine/>
    <w:uiPriority w:val="9"/>
    <w:qFormat/>
    <w:rsid w:val="00531D8E"/>
    <w:pPr>
      <w:ind w:left="2143" w:hanging="725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531D8E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1D8E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1D8E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1D8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DD72FF"/>
    <w:pPr>
      <w:keepNext/>
      <w:numPr>
        <w:numId w:val="3"/>
      </w:numPr>
      <w:spacing w:before="240"/>
      <w:jc w:val="center"/>
    </w:pPr>
    <w:rPr>
      <w:rFonts w:eastAsia="Calibri"/>
      <w:b/>
      <w:lang w:val="x-none" w:eastAsia="x-none"/>
    </w:rPr>
  </w:style>
  <w:style w:type="character" w:customStyle="1" w:styleId="1LgumamChar">
    <w:name w:val="1. Līgumam Char"/>
    <w:link w:val="1Lgumam"/>
    <w:rsid w:val="00DD72FF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DD72FF"/>
    <w:pPr>
      <w:numPr>
        <w:ilvl w:val="1"/>
        <w:numId w:val="3"/>
      </w:numPr>
    </w:pPr>
    <w:rPr>
      <w:rFonts w:eastAsia="Calibri"/>
      <w:lang w:val="x-none" w:eastAsia="x-none"/>
    </w:rPr>
  </w:style>
  <w:style w:type="character" w:customStyle="1" w:styleId="11LgumamChar">
    <w:name w:val="1.1. Līgumam Char"/>
    <w:link w:val="11Lgumam"/>
    <w:rsid w:val="00DD72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DD72FF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DD72FF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Normal"/>
    <w:link w:val="1111lgumamChar"/>
    <w:qFormat/>
    <w:rsid w:val="00DD72FF"/>
    <w:pPr>
      <w:ind w:left="2410" w:hanging="905"/>
    </w:pPr>
    <w:rPr>
      <w:rFonts w:eastAsia="Calibri"/>
      <w:lang w:val="x-none"/>
    </w:rPr>
  </w:style>
  <w:style w:type="paragraph" w:customStyle="1" w:styleId="1Protokolam">
    <w:name w:val="1. Protokolam"/>
    <w:basedOn w:val="Normal"/>
    <w:link w:val="1ProtokolamChar"/>
    <w:qFormat/>
    <w:rsid w:val="005011CE"/>
    <w:pPr>
      <w:numPr>
        <w:numId w:val="7"/>
      </w:numPr>
      <w:spacing w:before="60" w:after="120" w:line="220" w:lineRule="auto"/>
    </w:pPr>
  </w:style>
  <w:style w:type="character" w:customStyle="1" w:styleId="1ProtokolamChar">
    <w:name w:val="1. Protokolam Char"/>
    <w:link w:val="1Protokolam"/>
    <w:rsid w:val="005011CE"/>
    <w:rPr>
      <w:rFonts w:ascii="Times New Roman" w:eastAsia="Times New Roman" w:hAnsi="Times New Roman" w:cs="Times New Roman"/>
      <w:sz w:val="24"/>
      <w:szCs w:val="24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5011CE"/>
    <w:pPr>
      <w:numPr>
        <w:ilvl w:val="3"/>
        <w:numId w:val="7"/>
      </w:numPr>
    </w:pPr>
    <w:rPr>
      <w:lang w:val="en-GB"/>
    </w:rPr>
  </w:style>
  <w:style w:type="character" w:customStyle="1" w:styleId="Heading4Char">
    <w:name w:val="Heading 4 Char"/>
    <w:link w:val="Heading4"/>
    <w:uiPriority w:val="9"/>
    <w:rsid w:val="00CA23FD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CA23FD"/>
    <w:pPr>
      <w:numPr>
        <w:ilvl w:val="2"/>
        <w:numId w:val="15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Normal"/>
    <w:link w:val="KonstatChar"/>
    <w:qFormat/>
    <w:rsid w:val="00D81375"/>
    <w:pPr>
      <w:spacing w:before="120"/>
      <w:ind w:left="851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Normal"/>
    <w:link w:val="NolmejChar"/>
    <w:qFormat/>
    <w:rsid w:val="00D81375"/>
    <w:pPr>
      <w:ind w:left="357"/>
    </w:p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0">
    <w:name w:val="Tabulai"/>
    <w:basedOn w:val="Normal"/>
    <w:qFormat/>
    <w:rsid w:val="00D81375"/>
    <w:pPr>
      <w:numPr>
        <w:ilvl w:val="1"/>
        <w:numId w:val="21"/>
      </w:numPr>
    </w:pPr>
    <w:rPr>
      <w:rFonts w:eastAsia="Calibri"/>
      <w:color w:val="000000"/>
    </w:rPr>
  </w:style>
  <w:style w:type="paragraph" w:customStyle="1" w:styleId="Tabulai20">
    <w:name w:val="Tabulai2"/>
    <w:basedOn w:val="Normal"/>
    <w:link w:val="Tabulai2Char"/>
    <w:qFormat/>
    <w:rsid w:val="00D81375"/>
    <w:pPr>
      <w:numPr>
        <w:ilvl w:val="2"/>
        <w:numId w:val="21"/>
      </w:numPr>
    </w:pPr>
    <w:rPr>
      <w:rFonts w:eastAsia="Calibri"/>
    </w:rPr>
  </w:style>
  <w:style w:type="character" w:customStyle="1" w:styleId="Tabulai2Char">
    <w:name w:val="Tabulai2 Char"/>
    <w:link w:val="Tabulai20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531D8E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1D8E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31D8E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31D8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1D8E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1D8E"/>
    <w:pPr>
      <w:spacing w:before="240" w:after="100" w:afterAutospacing="1"/>
      <w:contextualSpacing/>
      <w:jc w:val="center"/>
    </w:pPr>
    <w:rPr>
      <w:rFonts w:ascii="Times New Roman Bold" w:hAnsi="Times New Roman Bold"/>
      <w:b/>
      <w:caps/>
      <w:spacing w:val="5"/>
      <w:kern w:val="28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531D8E"/>
    <w:rPr>
      <w:rFonts w:ascii="Times New Roman Bold" w:hAnsi="Times New Roman Bold" w:cs="Times New Roman"/>
      <w:b/>
      <w:caps/>
      <w:spacing w:val="5"/>
      <w:kern w:val="28"/>
      <w:sz w:val="24"/>
      <w:szCs w:val="24"/>
      <w:lang w:val="x-none"/>
    </w:rPr>
  </w:style>
  <w:style w:type="numbering" w:customStyle="1" w:styleId="Style1">
    <w:name w:val="Style1"/>
    <w:uiPriority w:val="99"/>
    <w:rsid w:val="00531D8E"/>
    <w:pPr>
      <w:numPr>
        <w:numId w:val="23"/>
      </w:numPr>
    </w:pPr>
  </w:style>
  <w:style w:type="paragraph" w:customStyle="1" w:styleId="Boldi">
    <w:name w:val="Boldiņš"/>
    <w:basedOn w:val="Normal"/>
    <w:link w:val="BoldiChar"/>
    <w:qFormat/>
    <w:rsid w:val="00531D8E"/>
    <w:pPr>
      <w:spacing w:before="100" w:beforeAutospacing="1" w:after="100" w:afterAutospacing="1"/>
    </w:pPr>
    <w:rPr>
      <w:rFonts w:eastAsia="Calibri"/>
      <w:b/>
      <w:szCs w:val="20"/>
      <w:lang w:val="x-none" w:eastAsia="x-none"/>
    </w:rPr>
  </w:style>
  <w:style w:type="character" w:customStyle="1" w:styleId="BoldiChar">
    <w:name w:val="Boldiņš Char"/>
    <w:link w:val="Boldi"/>
    <w:rsid w:val="00531D8E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customStyle="1" w:styleId="TSnumercija">
    <w:name w:val="TS numerācija"/>
    <w:basedOn w:val="Normal"/>
    <w:qFormat/>
    <w:rsid w:val="00531D8E"/>
    <w:pPr>
      <w:numPr>
        <w:numId w:val="24"/>
      </w:numPr>
      <w:spacing w:before="120" w:after="120"/>
    </w:pPr>
    <w:rPr>
      <w:lang w:val="x-none" w:bidi="en-US"/>
    </w:rPr>
  </w:style>
  <w:style w:type="character" w:styleId="Hyperlink">
    <w:name w:val="Hyperlink"/>
    <w:uiPriority w:val="99"/>
    <w:rsid w:val="00531D8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1D8E"/>
    <w:pPr>
      <w:tabs>
        <w:tab w:val="left" w:pos="567"/>
        <w:tab w:val="right" w:leader="dot" w:pos="9072"/>
      </w:tabs>
      <w:ind w:left="567" w:right="282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1D8E"/>
    <w:pPr>
      <w:tabs>
        <w:tab w:val="left" w:pos="567"/>
        <w:tab w:val="right" w:leader="dot" w:pos="9062"/>
      </w:tabs>
      <w:ind w:left="567" w:right="282" w:hanging="567"/>
    </w:pPr>
  </w:style>
  <w:style w:type="table" w:styleId="TableGrid">
    <w:name w:val="Table Grid"/>
    <w:basedOn w:val="TableNormal"/>
    <w:uiPriority w:val="59"/>
    <w:rsid w:val="0053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tis1">
    <w:name w:val="Martis 1"/>
    <w:basedOn w:val="Normal"/>
    <w:rsid w:val="00531D8E"/>
    <w:pPr>
      <w:suppressAutoHyphens/>
      <w:jc w:val="left"/>
    </w:pPr>
    <w:rPr>
      <w:rFonts w:eastAsia="Calibri"/>
      <w:sz w:val="22"/>
      <w:szCs w:val="22"/>
      <w:lang w:val="en-GB" w:eastAsia="ar-SA"/>
    </w:rPr>
  </w:style>
  <w:style w:type="character" w:customStyle="1" w:styleId="apple-style-span">
    <w:name w:val="apple-style-span"/>
    <w:rsid w:val="00531D8E"/>
  </w:style>
  <w:style w:type="paragraph" w:styleId="TOC4">
    <w:name w:val="toc 4"/>
    <w:basedOn w:val="Normal"/>
    <w:next w:val="Normal"/>
    <w:autoRedefine/>
    <w:uiPriority w:val="39"/>
    <w:unhideWhenUsed/>
    <w:rsid w:val="00531D8E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531D8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531D8E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531D8E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lv-LV"/>
    </w:rPr>
  </w:style>
  <w:style w:type="numbering" w:customStyle="1" w:styleId="WWOutlineListStyle412">
    <w:name w:val="WW_OutlineListStyle_412"/>
    <w:rsid w:val="00531D8E"/>
    <w:pPr>
      <w:numPr>
        <w:numId w:val="25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531D8E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lv-LV"/>
    </w:rPr>
  </w:style>
  <w:style w:type="paragraph" w:customStyle="1" w:styleId="Default">
    <w:name w:val="Default"/>
    <w:uiPriority w:val="99"/>
    <w:rsid w:val="00531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NormalWeb">
    <w:name w:val="Normal (Web)"/>
    <w:basedOn w:val="Normal"/>
    <w:rsid w:val="00531D8E"/>
    <w:pPr>
      <w:spacing w:before="100" w:beforeAutospacing="1" w:after="100" w:afterAutospacing="1"/>
      <w:jc w:val="left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531D8E"/>
    <w:pPr>
      <w:tabs>
        <w:tab w:val="center" w:pos="4153"/>
        <w:tab w:val="right" w:pos="8306"/>
      </w:tabs>
      <w:jc w:val="left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31D8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pstiprints">
    <w:name w:val="Apstiprināts"/>
    <w:basedOn w:val="Normal"/>
    <w:link w:val="ApstiprintsChar"/>
    <w:qFormat/>
    <w:rsid w:val="00531D8E"/>
    <w:pPr>
      <w:ind w:left="5103"/>
    </w:pPr>
    <w:rPr>
      <w:rFonts w:eastAsia="Calibri"/>
      <w:lang w:val="x-none" w:eastAsia="x-none"/>
    </w:rPr>
  </w:style>
  <w:style w:type="character" w:customStyle="1" w:styleId="ApstiprintsChar">
    <w:name w:val="Apstiprināts Char"/>
    <w:link w:val="Apstiprints"/>
    <w:rsid w:val="00531D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31D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8E"/>
    <w:rPr>
      <w:rFonts w:ascii="Tahoma" w:hAnsi="Tahoma" w:cs="Times New Roman"/>
      <w:sz w:val="16"/>
      <w:szCs w:val="16"/>
    </w:rPr>
  </w:style>
  <w:style w:type="paragraph" w:styleId="TOC8">
    <w:name w:val="toc 8"/>
    <w:basedOn w:val="Normal"/>
    <w:next w:val="Normal"/>
    <w:autoRedefine/>
    <w:uiPriority w:val="39"/>
    <w:unhideWhenUsed/>
    <w:rsid w:val="00531D8E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531D8E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lv-LV"/>
    </w:rPr>
  </w:style>
  <w:style w:type="paragraph" w:customStyle="1" w:styleId="Style1111">
    <w:name w:val="Style1.1.1.1."/>
    <w:basedOn w:val="Normal"/>
    <w:qFormat/>
    <w:rsid w:val="00531D8E"/>
    <w:pPr>
      <w:numPr>
        <w:ilvl w:val="3"/>
        <w:numId w:val="26"/>
      </w:numPr>
      <w:contextualSpacing/>
    </w:pPr>
    <w:rPr>
      <w:rFonts w:eastAsia="Calibri"/>
      <w:szCs w:val="22"/>
    </w:rPr>
  </w:style>
  <w:style w:type="paragraph" w:customStyle="1" w:styleId="tabulai">
    <w:name w:val="tabulai"/>
    <w:basedOn w:val="Normal"/>
    <w:link w:val="tabulaiChar"/>
    <w:qFormat/>
    <w:rsid w:val="00531D8E"/>
    <w:pPr>
      <w:numPr>
        <w:ilvl w:val="2"/>
        <w:numId w:val="27"/>
      </w:numPr>
      <w:ind w:left="680" w:hanging="680"/>
    </w:pPr>
    <w:rPr>
      <w:bCs/>
    </w:rPr>
  </w:style>
  <w:style w:type="paragraph" w:customStyle="1" w:styleId="tabulai2">
    <w:name w:val="tabulai2"/>
    <w:basedOn w:val="Normal"/>
    <w:link w:val="tabulai2Char0"/>
    <w:qFormat/>
    <w:rsid w:val="00531D8E"/>
    <w:pPr>
      <w:numPr>
        <w:ilvl w:val="3"/>
        <w:numId w:val="27"/>
      </w:numPr>
      <w:ind w:left="886" w:hanging="851"/>
    </w:pPr>
    <w:rPr>
      <w:szCs w:val="22"/>
      <w:lang w:val="x-none"/>
    </w:rPr>
  </w:style>
  <w:style w:type="character" w:customStyle="1" w:styleId="tabulaiChar">
    <w:name w:val="tabulai Char"/>
    <w:link w:val="tabulai"/>
    <w:rsid w:val="00531D8E"/>
    <w:rPr>
      <w:rFonts w:ascii="Times New Roman" w:hAnsi="Times New Roman" w:cs="Times New Roman"/>
      <w:bCs/>
      <w:sz w:val="24"/>
      <w:szCs w:val="24"/>
    </w:rPr>
  </w:style>
  <w:style w:type="character" w:customStyle="1" w:styleId="tabulai2Char0">
    <w:name w:val="tabulai2 Char"/>
    <w:link w:val="tabulai2"/>
    <w:rsid w:val="00531D8E"/>
    <w:rPr>
      <w:rFonts w:ascii="Times New Roman" w:hAnsi="Times New Roman" w:cs="Times New Roman"/>
      <w:sz w:val="24"/>
      <w:lang w:val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D8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D8E"/>
    <w:rPr>
      <w:rFonts w:ascii="Courier New" w:hAnsi="Courier New" w:cs="Times New Roman"/>
      <w:sz w:val="20"/>
      <w:szCs w:val="20"/>
    </w:rPr>
  </w:style>
  <w:style w:type="paragraph" w:customStyle="1" w:styleId="Pielikums">
    <w:name w:val="Pielikums"/>
    <w:basedOn w:val="Normal"/>
    <w:link w:val="PielikumsChar"/>
    <w:autoRedefine/>
    <w:qFormat/>
    <w:rsid w:val="00531D8E"/>
    <w:pPr>
      <w:widowControl w:val="0"/>
      <w:suppressAutoHyphens/>
      <w:autoSpaceDN w:val="0"/>
      <w:jc w:val="right"/>
      <w:textAlignment w:val="baseline"/>
    </w:pPr>
    <w:rPr>
      <w:lang w:val="x-none"/>
    </w:rPr>
  </w:style>
  <w:style w:type="character" w:customStyle="1" w:styleId="PielikumsChar">
    <w:name w:val="Pielikums Char"/>
    <w:link w:val="Pielikums"/>
    <w:rsid w:val="00531D8E"/>
    <w:rPr>
      <w:rFonts w:ascii="Times New Roman" w:hAnsi="Times New Roman" w:cs="Times New Roman"/>
      <w:sz w:val="24"/>
      <w:szCs w:val="24"/>
      <w:lang w:val="x-none"/>
    </w:rPr>
  </w:style>
  <w:style w:type="character" w:styleId="FollowedHyperlink">
    <w:name w:val="FollowedHyperlink"/>
    <w:uiPriority w:val="99"/>
    <w:semiHidden/>
    <w:unhideWhenUsed/>
    <w:rsid w:val="00531D8E"/>
    <w:rPr>
      <w:color w:val="800080"/>
      <w:u w:val="single"/>
    </w:rPr>
  </w:style>
  <w:style w:type="paragraph" w:customStyle="1" w:styleId="xl71">
    <w:name w:val="xl71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lang w:eastAsia="lv-LV"/>
    </w:rPr>
  </w:style>
  <w:style w:type="paragraph" w:customStyle="1" w:styleId="xl72">
    <w:name w:val="xl72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lv-LV"/>
    </w:rPr>
  </w:style>
  <w:style w:type="paragraph" w:customStyle="1" w:styleId="xl73">
    <w:name w:val="xl73"/>
    <w:basedOn w:val="Normal"/>
    <w:rsid w:val="00531D8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lv-LV"/>
    </w:rPr>
  </w:style>
  <w:style w:type="paragraph" w:customStyle="1" w:styleId="xl74">
    <w:name w:val="xl74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75">
    <w:name w:val="xl7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76">
    <w:name w:val="xl76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eastAsia="lv-LV"/>
    </w:rPr>
  </w:style>
  <w:style w:type="paragraph" w:customStyle="1" w:styleId="xl77">
    <w:name w:val="xl77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78">
    <w:name w:val="xl7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79">
    <w:name w:val="xl79"/>
    <w:basedOn w:val="Normal"/>
    <w:rsid w:val="00531D8E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0">
    <w:name w:val="xl8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81">
    <w:name w:val="xl81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2">
    <w:name w:val="xl8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lv-LV"/>
    </w:rPr>
  </w:style>
  <w:style w:type="paragraph" w:customStyle="1" w:styleId="xl83">
    <w:name w:val="xl83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lv-LV"/>
    </w:rPr>
  </w:style>
  <w:style w:type="paragraph" w:customStyle="1" w:styleId="xl84">
    <w:name w:val="xl84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5">
    <w:name w:val="xl8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6">
    <w:name w:val="xl86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87">
    <w:name w:val="xl87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88">
    <w:name w:val="xl8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89">
    <w:name w:val="xl8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90">
    <w:name w:val="xl9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91">
    <w:name w:val="xl91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92">
    <w:name w:val="xl92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93">
    <w:name w:val="xl93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95">
    <w:name w:val="xl9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96">
    <w:name w:val="xl96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98">
    <w:name w:val="xl9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99">
    <w:name w:val="xl9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0">
    <w:name w:val="xl10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eastAsia="lv-LV"/>
    </w:rPr>
  </w:style>
  <w:style w:type="paragraph" w:customStyle="1" w:styleId="xl102">
    <w:name w:val="xl10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eastAsia="lv-LV"/>
    </w:rPr>
  </w:style>
  <w:style w:type="paragraph" w:customStyle="1" w:styleId="xl103">
    <w:name w:val="xl103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4">
    <w:name w:val="xl104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05">
    <w:name w:val="xl10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06">
    <w:name w:val="xl106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109">
    <w:name w:val="xl10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10">
    <w:name w:val="xl11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1">
    <w:name w:val="xl111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2">
    <w:name w:val="xl11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3">
    <w:name w:val="xl113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4">
    <w:name w:val="xl114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5">
    <w:name w:val="xl11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6">
    <w:name w:val="xl116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7">
    <w:name w:val="xl117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8">
    <w:name w:val="xl118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9">
    <w:name w:val="xl11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120">
    <w:name w:val="xl12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21">
    <w:name w:val="xl121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22">
    <w:name w:val="xl12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23">
    <w:name w:val="xl123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24">
    <w:name w:val="xl124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25">
    <w:name w:val="xl12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531D8E"/>
    <w:pPr>
      <w:widowControl w:val="0"/>
      <w:spacing w:before="120"/>
      <w:ind w:left="792" w:hanging="432"/>
    </w:pPr>
    <w:rPr>
      <w:rFonts w:eastAsia="Calibri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531D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111lgumamChar">
    <w:name w:val="1.1.1.1. līgumam Char"/>
    <w:link w:val="1111lgumam"/>
    <w:rsid w:val="00531D8E"/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styleId="CommentReference">
    <w:name w:val="annotation reference"/>
    <w:uiPriority w:val="99"/>
    <w:semiHidden/>
    <w:unhideWhenUsed/>
    <w:rsid w:val="0053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8E"/>
    <w:rPr>
      <w:rFonts w:ascii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lv-LV"/>
    </w:rPr>
  </w:style>
  <w:style w:type="paragraph" w:customStyle="1" w:styleId="font6">
    <w:name w:val="font6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font7">
    <w:name w:val="font7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u w:val="single"/>
      <w:lang w:eastAsia="lv-LV"/>
    </w:rPr>
  </w:style>
  <w:style w:type="paragraph" w:customStyle="1" w:styleId="font8">
    <w:name w:val="font8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lv-LV"/>
    </w:rPr>
  </w:style>
  <w:style w:type="paragraph" w:customStyle="1" w:styleId="font9">
    <w:name w:val="font9"/>
    <w:basedOn w:val="Normal"/>
    <w:rsid w:val="00531D8E"/>
    <w:pPr>
      <w:spacing w:before="100" w:beforeAutospacing="1" w:after="100" w:afterAutospacing="1"/>
      <w:jc w:val="left"/>
    </w:pPr>
    <w:rPr>
      <w:rFonts w:ascii="Calibri" w:hAnsi="Calibri"/>
      <w:sz w:val="16"/>
      <w:szCs w:val="16"/>
      <w:lang w:eastAsia="lv-LV"/>
    </w:rPr>
  </w:style>
  <w:style w:type="paragraph" w:customStyle="1" w:styleId="xl70">
    <w:name w:val="xl70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lang w:eastAsia="lv-LV"/>
    </w:rPr>
  </w:style>
  <w:style w:type="numbering" w:customStyle="1" w:styleId="WWOutlineListStyle511">
    <w:name w:val="WW_OutlineListStyle_511"/>
    <w:rsid w:val="00531D8E"/>
  </w:style>
  <w:style w:type="paragraph" w:customStyle="1" w:styleId="Style11110">
    <w:name w:val="Style1.1.1.1"/>
    <w:basedOn w:val="Heading3"/>
    <w:link w:val="Style1111Char"/>
    <w:qFormat/>
    <w:rsid w:val="00531D8E"/>
    <w:pPr>
      <w:numPr>
        <w:ilvl w:val="0"/>
        <w:numId w:val="0"/>
      </w:numPr>
      <w:spacing w:before="60" w:after="60"/>
      <w:ind w:left="1701" w:hanging="936"/>
    </w:pPr>
    <w:rPr>
      <w:rFonts w:eastAsia="Calibri"/>
      <w:szCs w:val="24"/>
      <w:lang w:val="lv-LV" w:eastAsia="en-US"/>
    </w:rPr>
  </w:style>
  <w:style w:type="character" w:customStyle="1" w:styleId="Style1111Char">
    <w:name w:val="Style1.1.1.1 Char"/>
    <w:link w:val="Style11110"/>
    <w:rsid w:val="00531D8E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Style11111">
    <w:name w:val="Style1.1.1.1.1"/>
    <w:basedOn w:val="Style11110"/>
    <w:qFormat/>
    <w:rsid w:val="00531D8E"/>
    <w:pPr>
      <w:ind w:left="2694" w:hanging="992"/>
    </w:pPr>
  </w:style>
  <w:style w:type="paragraph" w:customStyle="1" w:styleId="tabula1111">
    <w:name w:val="tabula 1.1.1.1."/>
    <w:basedOn w:val="Heading4"/>
    <w:link w:val="tabula1111Char"/>
    <w:qFormat/>
    <w:rsid w:val="00531D8E"/>
    <w:pPr>
      <w:numPr>
        <w:numId w:val="1"/>
      </w:numPr>
      <w:ind w:left="886" w:hanging="886"/>
    </w:pPr>
  </w:style>
  <w:style w:type="paragraph" w:styleId="BodyText">
    <w:name w:val="Body Text"/>
    <w:basedOn w:val="Normal"/>
    <w:link w:val="BodyTextChar"/>
    <w:uiPriority w:val="99"/>
    <w:semiHidden/>
    <w:unhideWhenUsed/>
    <w:rsid w:val="00531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D8E"/>
    <w:rPr>
      <w:rFonts w:ascii="Times New Roman" w:hAnsi="Times New Roman" w:cs="Times New Roman"/>
      <w:sz w:val="24"/>
      <w:szCs w:val="24"/>
    </w:rPr>
  </w:style>
  <w:style w:type="character" w:customStyle="1" w:styleId="tabula1111Char">
    <w:name w:val="tabula 1.1.1.1. Char"/>
    <w:basedOn w:val="Heading4Char"/>
    <w:link w:val="tabula1111"/>
    <w:rsid w:val="00531D8E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1pielikums">
    <w:name w:val="1. pielikums"/>
    <w:basedOn w:val="Normal"/>
    <w:link w:val="1pielikumsChar"/>
    <w:qFormat/>
    <w:rsid w:val="00531D8E"/>
    <w:pPr>
      <w:numPr>
        <w:numId w:val="33"/>
      </w:numPr>
      <w:ind w:right="-1"/>
      <w:jc w:val="right"/>
    </w:pPr>
    <w:rPr>
      <w:rFonts w:eastAsia="Calibri"/>
      <w:szCs w:val="22"/>
      <w:lang w:val="x-none"/>
    </w:rPr>
  </w:style>
  <w:style w:type="character" w:customStyle="1" w:styleId="1pielikumsChar">
    <w:name w:val="1. pielikums Char"/>
    <w:link w:val="1pielikums"/>
    <w:rsid w:val="00531D8E"/>
    <w:rPr>
      <w:rFonts w:ascii="Times New Roman" w:eastAsia="Calibri" w:hAnsi="Times New Roman" w:cs="Times New Roman"/>
      <w:sz w:val="24"/>
      <w:lang w:val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D8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caps w:val="0"/>
      <w:color w:val="365F91"/>
      <w:sz w:val="28"/>
      <w:szCs w:val="28"/>
      <w:lang w:val="lv-LV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31D8E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31D8E"/>
    <w:pPr>
      <w:ind w:left="720"/>
      <w:jc w:val="left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531D8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531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ulia1">
    <w:name w:val="tabuliņa 1"/>
    <w:basedOn w:val="Normal"/>
    <w:rsid w:val="00531D8E"/>
    <w:pPr>
      <w:numPr>
        <w:ilvl w:val="2"/>
        <w:numId w:val="34"/>
      </w:numPr>
      <w:ind w:left="567" w:hanging="567"/>
    </w:pPr>
  </w:style>
  <w:style w:type="paragraph" w:customStyle="1" w:styleId="tabulia2">
    <w:name w:val="tabuliņa 2"/>
    <w:basedOn w:val="tabulia1"/>
    <w:link w:val="tabulia2Char"/>
    <w:rsid w:val="00531D8E"/>
    <w:pPr>
      <w:numPr>
        <w:ilvl w:val="3"/>
      </w:numPr>
      <w:ind w:left="885" w:hanging="851"/>
    </w:pPr>
    <w:rPr>
      <w:lang w:val="x-none"/>
    </w:rPr>
  </w:style>
  <w:style w:type="character" w:customStyle="1" w:styleId="tabulia2Char">
    <w:name w:val="tabuliņa 2 Char"/>
    <w:link w:val="tabulia2"/>
    <w:rsid w:val="00531D8E"/>
    <w:rPr>
      <w:rFonts w:ascii="Times New Roman" w:hAnsi="Times New Roman" w:cs="Times New Roman"/>
      <w:sz w:val="24"/>
      <w:szCs w:val="24"/>
      <w:lang w:val="x-none"/>
    </w:rPr>
  </w:style>
  <w:style w:type="paragraph" w:customStyle="1" w:styleId="tv213">
    <w:name w:val="tv213"/>
    <w:basedOn w:val="Normal"/>
    <w:rsid w:val="00531D8E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apple-converted-space">
    <w:name w:val="apple-converted-space"/>
    <w:rsid w:val="0053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8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"/>
    <w:qFormat/>
    <w:rsid w:val="00CA23FD"/>
    <w:pPr>
      <w:keepNext/>
      <w:numPr>
        <w:numId w:val="19"/>
      </w:numPr>
      <w:spacing w:before="120" w:after="120"/>
      <w:jc w:val="center"/>
      <w:outlineLvl w:val="0"/>
    </w:pPr>
    <w:rPr>
      <w:b/>
      <w:bCs/>
      <w:caps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CA23FD"/>
    <w:pPr>
      <w:keepNext/>
      <w:numPr>
        <w:ilvl w:val="1"/>
        <w:numId w:val="19"/>
      </w:numPr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"/>
    <w:qFormat/>
    <w:rsid w:val="00CA23FD"/>
    <w:pPr>
      <w:numPr>
        <w:ilvl w:val="3"/>
        <w:numId w:val="19"/>
      </w:numPr>
      <w:outlineLvl w:val="3"/>
    </w:pPr>
    <w:rPr>
      <w:bCs/>
      <w:iCs/>
      <w:lang w:val="x-none" w:eastAsia="x-none"/>
    </w:rPr>
  </w:style>
  <w:style w:type="paragraph" w:styleId="Heading5">
    <w:name w:val="heading 5"/>
    <w:basedOn w:val="Normal"/>
    <w:link w:val="Heading5Char"/>
    <w:autoRedefine/>
    <w:uiPriority w:val="9"/>
    <w:qFormat/>
    <w:rsid w:val="00531D8E"/>
    <w:pPr>
      <w:ind w:left="2143" w:hanging="725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531D8E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1D8E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1D8E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1D8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DD72FF"/>
    <w:pPr>
      <w:keepNext/>
      <w:numPr>
        <w:numId w:val="3"/>
      </w:numPr>
      <w:spacing w:before="240"/>
      <w:jc w:val="center"/>
    </w:pPr>
    <w:rPr>
      <w:rFonts w:eastAsia="Calibri"/>
      <w:b/>
      <w:lang w:val="x-none" w:eastAsia="x-none"/>
    </w:rPr>
  </w:style>
  <w:style w:type="character" w:customStyle="1" w:styleId="1LgumamChar">
    <w:name w:val="1. Līgumam Char"/>
    <w:link w:val="1Lgumam"/>
    <w:rsid w:val="00DD72FF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DD72FF"/>
    <w:pPr>
      <w:numPr>
        <w:ilvl w:val="1"/>
        <w:numId w:val="3"/>
      </w:numPr>
    </w:pPr>
    <w:rPr>
      <w:rFonts w:eastAsia="Calibri"/>
      <w:lang w:val="x-none" w:eastAsia="x-none"/>
    </w:rPr>
  </w:style>
  <w:style w:type="character" w:customStyle="1" w:styleId="11LgumamChar">
    <w:name w:val="1.1. Līgumam Char"/>
    <w:link w:val="11Lgumam"/>
    <w:rsid w:val="00DD72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DD72FF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DD72FF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Normal"/>
    <w:link w:val="1111lgumamChar"/>
    <w:qFormat/>
    <w:rsid w:val="00DD72FF"/>
    <w:pPr>
      <w:ind w:left="2410" w:hanging="905"/>
    </w:pPr>
    <w:rPr>
      <w:rFonts w:eastAsia="Calibri"/>
      <w:lang w:val="x-none"/>
    </w:rPr>
  </w:style>
  <w:style w:type="paragraph" w:customStyle="1" w:styleId="1Protokolam">
    <w:name w:val="1. Protokolam"/>
    <w:basedOn w:val="Normal"/>
    <w:link w:val="1ProtokolamChar"/>
    <w:qFormat/>
    <w:rsid w:val="005011CE"/>
    <w:pPr>
      <w:numPr>
        <w:numId w:val="7"/>
      </w:numPr>
      <w:spacing w:before="60" w:after="120" w:line="220" w:lineRule="auto"/>
    </w:pPr>
  </w:style>
  <w:style w:type="character" w:customStyle="1" w:styleId="1ProtokolamChar">
    <w:name w:val="1. Protokolam Char"/>
    <w:link w:val="1Protokolam"/>
    <w:rsid w:val="005011CE"/>
    <w:rPr>
      <w:rFonts w:ascii="Times New Roman" w:eastAsia="Times New Roman" w:hAnsi="Times New Roman" w:cs="Times New Roman"/>
      <w:sz w:val="24"/>
      <w:szCs w:val="24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5011CE"/>
    <w:pPr>
      <w:numPr>
        <w:ilvl w:val="3"/>
        <w:numId w:val="7"/>
      </w:numPr>
    </w:pPr>
    <w:rPr>
      <w:lang w:val="en-GB"/>
    </w:rPr>
  </w:style>
  <w:style w:type="character" w:customStyle="1" w:styleId="Heading4Char">
    <w:name w:val="Heading 4 Char"/>
    <w:link w:val="Heading4"/>
    <w:uiPriority w:val="9"/>
    <w:rsid w:val="00CA23FD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link w:val="Heading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CA23FD"/>
    <w:pPr>
      <w:numPr>
        <w:ilvl w:val="2"/>
        <w:numId w:val="15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Normal"/>
    <w:link w:val="KonstatChar"/>
    <w:qFormat/>
    <w:rsid w:val="00D81375"/>
    <w:pPr>
      <w:spacing w:before="120"/>
      <w:ind w:left="851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Normal"/>
    <w:link w:val="NolmejChar"/>
    <w:qFormat/>
    <w:rsid w:val="00D81375"/>
    <w:pPr>
      <w:ind w:left="357"/>
    </w:p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0">
    <w:name w:val="Tabulai"/>
    <w:basedOn w:val="Normal"/>
    <w:qFormat/>
    <w:rsid w:val="00D81375"/>
    <w:pPr>
      <w:numPr>
        <w:ilvl w:val="1"/>
        <w:numId w:val="21"/>
      </w:numPr>
    </w:pPr>
    <w:rPr>
      <w:rFonts w:eastAsia="Calibri"/>
      <w:color w:val="000000"/>
    </w:rPr>
  </w:style>
  <w:style w:type="paragraph" w:customStyle="1" w:styleId="Tabulai20">
    <w:name w:val="Tabulai2"/>
    <w:basedOn w:val="Normal"/>
    <w:link w:val="Tabulai2Char"/>
    <w:qFormat/>
    <w:rsid w:val="00D81375"/>
    <w:pPr>
      <w:numPr>
        <w:ilvl w:val="2"/>
        <w:numId w:val="21"/>
      </w:numPr>
    </w:pPr>
    <w:rPr>
      <w:rFonts w:eastAsia="Calibri"/>
    </w:rPr>
  </w:style>
  <w:style w:type="character" w:customStyle="1" w:styleId="Tabulai2Char">
    <w:name w:val="Tabulai2 Char"/>
    <w:link w:val="Tabulai20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531D8E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1D8E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31D8E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31D8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1D8E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1D8E"/>
    <w:pPr>
      <w:spacing w:before="240" w:after="100" w:afterAutospacing="1"/>
      <w:contextualSpacing/>
      <w:jc w:val="center"/>
    </w:pPr>
    <w:rPr>
      <w:rFonts w:ascii="Times New Roman Bold" w:hAnsi="Times New Roman Bold"/>
      <w:b/>
      <w:caps/>
      <w:spacing w:val="5"/>
      <w:kern w:val="28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531D8E"/>
    <w:rPr>
      <w:rFonts w:ascii="Times New Roman Bold" w:hAnsi="Times New Roman Bold" w:cs="Times New Roman"/>
      <w:b/>
      <w:caps/>
      <w:spacing w:val="5"/>
      <w:kern w:val="28"/>
      <w:sz w:val="24"/>
      <w:szCs w:val="24"/>
      <w:lang w:val="x-none"/>
    </w:rPr>
  </w:style>
  <w:style w:type="numbering" w:customStyle="1" w:styleId="Style1">
    <w:name w:val="Style1"/>
    <w:uiPriority w:val="99"/>
    <w:rsid w:val="00531D8E"/>
    <w:pPr>
      <w:numPr>
        <w:numId w:val="23"/>
      </w:numPr>
    </w:pPr>
  </w:style>
  <w:style w:type="paragraph" w:customStyle="1" w:styleId="Boldi">
    <w:name w:val="Boldiņš"/>
    <w:basedOn w:val="Normal"/>
    <w:link w:val="BoldiChar"/>
    <w:qFormat/>
    <w:rsid w:val="00531D8E"/>
    <w:pPr>
      <w:spacing w:before="100" w:beforeAutospacing="1" w:after="100" w:afterAutospacing="1"/>
    </w:pPr>
    <w:rPr>
      <w:rFonts w:eastAsia="Calibri"/>
      <w:b/>
      <w:szCs w:val="20"/>
      <w:lang w:val="x-none" w:eastAsia="x-none"/>
    </w:rPr>
  </w:style>
  <w:style w:type="character" w:customStyle="1" w:styleId="BoldiChar">
    <w:name w:val="Boldiņš Char"/>
    <w:link w:val="Boldi"/>
    <w:rsid w:val="00531D8E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customStyle="1" w:styleId="TSnumercija">
    <w:name w:val="TS numerācija"/>
    <w:basedOn w:val="Normal"/>
    <w:qFormat/>
    <w:rsid w:val="00531D8E"/>
    <w:pPr>
      <w:numPr>
        <w:numId w:val="24"/>
      </w:numPr>
      <w:spacing w:before="120" w:after="120"/>
    </w:pPr>
    <w:rPr>
      <w:lang w:val="x-none" w:bidi="en-US"/>
    </w:rPr>
  </w:style>
  <w:style w:type="character" w:styleId="Hyperlink">
    <w:name w:val="Hyperlink"/>
    <w:uiPriority w:val="99"/>
    <w:rsid w:val="00531D8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1D8E"/>
    <w:pPr>
      <w:tabs>
        <w:tab w:val="left" w:pos="567"/>
        <w:tab w:val="right" w:leader="dot" w:pos="9072"/>
      </w:tabs>
      <w:ind w:left="567" w:right="282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1D8E"/>
    <w:pPr>
      <w:tabs>
        <w:tab w:val="left" w:pos="567"/>
        <w:tab w:val="right" w:leader="dot" w:pos="9062"/>
      </w:tabs>
      <w:ind w:left="567" w:right="282" w:hanging="567"/>
    </w:pPr>
  </w:style>
  <w:style w:type="table" w:styleId="TableGrid">
    <w:name w:val="Table Grid"/>
    <w:basedOn w:val="TableNormal"/>
    <w:uiPriority w:val="59"/>
    <w:rsid w:val="00531D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tis1">
    <w:name w:val="Martis 1"/>
    <w:basedOn w:val="Normal"/>
    <w:rsid w:val="00531D8E"/>
    <w:pPr>
      <w:suppressAutoHyphens/>
      <w:jc w:val="left"/>
    </w:pPr>
    <w:rPr>
      <w:rFonts w:eastAsia="Calibri"/>
      <w:sz w:val="22"/>
      <w:szCs w:val="22"/>
      <w:lang w:val="en-GB" w:eastAsia="ar-SA"/>
    </w:rPr>
  </w:style>
  <w:style w:type="character" w:customStyle="1" w:styleId="apple-style-span">
    <w:name w:val="apple-style-span"/>
    <w:rsid w:val="00531D8E"/>
  </w:style>
  <w:style w:type="paragraph" w:styleId="TOC4">
    <w:name w:val="toc 4"/>
    <w:basedOn w:val="Normal"/>
    <w:next w:val="Normal"/>
    <w:autoRedefine/>
    <w:uiPriority w:val="39"/>
    <w:unhideWhenUsed/>
    <w:rsid w:val="00531D8E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531D8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531D8E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531D8E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lv-LV"/>
    </w:rPr>
  </w:style>
  <w:style w:type="numbering" w:customStyle="1" w:styleId="WWOutlineListStyle412">
    <w:name w:val="WW_OutlineListStyle_412"/>
    <w:rsid w:val="00531D8E"/>
    <w:pPr>
      <w:numPr>
        <w:numId w:val="25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531D8E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lv-LV"/>
    </w:rPr>
  </w:style>
  <w:style w:type="paragraph" w:customStyle="1" w:styleId="Default">
    <w:name w:val="Default"/>
    <w:uiPriority w:val="99"/>
    <w:rsid w:val="00531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NormalWeb">
    <w:name w:val="Normal (Web)"/>
    <w:basedOn w:val="Normal"/>
    <w:rsid w:val="00531D8E"/>
    <w:pPr>
      <w:spacing w:before="100" w:beforeAutospacing="1" w:after="100" w:afterAutospacing="1"/>
      <w:jc w:val="left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531D8E"/>
    <w:pPr>
      <w:tabs>
        <w:tab w:val="center" w:pos="4153"/>
        <w:tab w:val="right" w:pos="8306"/>
      </w:tabs>
      <w:jc w:val="left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31D8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pstiprints">
    <w:name w:val="Apstiprināts"/>
    <w:basedOn w:val="Normal"/>
    <w:link w:val="ApstiprintsChar"/>
    <w:qFormat/>
    <w:rsid w:val="00531D8E"/>
    <w:pPr>
      <w:ind w:left="5103"/>
    </w:pPr>
    <w:rPr>
      <w:rFonts w:eastAsia="Calibri"/>
      <w:lang w:val="x-none" w:eastAsia="x-none"/>
    </w:rPr>
  </w:style>
  <w:style w:type="character" w:customStyle="1" w:styleId="ApstiprintsChar">
    <w:name w:val="Apstiprināts Char"/>
    <w:link w:val="Apstiprints"/>
    <w:rsid w:val="00531D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31D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D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8E"/>
    <w:rPr>
      <w:rFonts w:ascii="Tahoma" w:hAnsi="Tahoma" w:cs="Times New Roman"/>
      <w:sz w:val="16"/>
      <w:szCs w:val="16"/>
    </w:rPr>
  </w:style>
  <w:style w:type="paragraph" w:styleId="TOC8">
    <w:name w:val="toc 8"/>
    <w:basedOn w:val="Normal"/>
    <w:next w:val="Normal"/>
    <w:autoRedefine/>
    <w:uiPriority w:val="39"/>
    <w:unhideWhenUsed/>
    <w:rsid w:val="00531D8E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531D8E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lv-LV"/>
    </w:rPr>
  </w:style>
  <w:style w:type="paragraph" w:customStyle="1" w:styleId="Style1111">
    <w:name w:val="Style1.1.1.1."/>
    <w:basedOn w:val="Normal"/>
    <w:qFormat/>
    <w:rsid w:val="00531D8E"/>
    <w:pPr>
      <w:numPr>
        <w:ilvl w:val="3"/>
        <w:numId w:val="26"/>
      </w:numPr>
      <w:contextualSpacing/>
    </w:pPr>
    <w:rPr>
      <w:rFonts w:eastAsia="Calibri"/>
      <w:szCs w:val="22"/>
    </w:rPr>
  </w:style>
  <w:style w:type="paragraph" w:customStyle="1" w:styleId="tabulai">
    <w:name w:val="tabulai"/>
    <w:basedOn w:val="Normal"/>
    <w:link w:val="tabulaiChar"/>
    <w:qFormat/>
    <w:rsid w:val="00531D8E"/>
    <w:pPr>
      <w:numPr>
        <w:ilvl w:val="2"/>
        <w:numId w:val="27"/>
      </w:numPr>
      <w:ind w:left="680" w:hanging="680"/>
    </w:pPr>
    <w:rPr>
      <w:bCs/>
    </w:rPr>
  </w:style>
  <w:style w:type="paragraph" w:customStyle="1" w:styleId="tabulai2">
    <w:name w:val="tabulai2"/>
    <w:basedOn w:val="Normal"/>
    <w:link w:val="tabulai2Char0"/>
    <w:qFormat/>
    <w:rsid w:val="00531D8E"/>
    <w:pPr>
      <w:numPr>
        <w:ilvl w:val="3"/>
        <w:numId w:val="27"/>
      </w:numPr>
      <w:ind w:left="886" w:hanging="851"/>
    </w:pPr>
    <w:rPr>
      <w:szCs w:val="22"/>
      <w:lang w:val="x-none"/>
    </w:rPr>
  </w:style>
  <w:style w:type="character" w:customStyle="1" w:styleId="tabulaiChar">
    <w:name w:val="tabulai Char"/>
    <w:link w:val="tabulai"/>
    <w:rsid w:val="00531D8E"/>
    <w:rPr>
      <w:rFonts w:ascii="Times New Roman" w:hAnsi="Times New Roman" w:cs="Times New Roman"/>
      <w:bCs/>
      <w:sz w:val="24"/>
      <w:szCs w:val="24"/>
    </w:rPr>
  </w:style>
  <w:style w:type="character" w:customStyle="1" w:styleId="tabulai2Char0">
    <w:name w:val="tabulai2 Char"/>
    <w:link w:val="tabulai2"/>
    <w:rsid w:val="00531D8E"/>
    <w:rPr>
      <w:rFonts w:ascii="Times New Roman" w:hAnsi="Times New Roman" w:cs="Times New Roman"/>
      <w:sz w:val="24"/>
      <w:lang w:val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D8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D8E"/>
    <w:rPr>
      <w:rFonts w:ascii="Courier New" w:hAnsi="Courier New" w:cs="Times New Roman"/>
      <w:sz w:val="20"/>
      <w:szCs w:val="20"/>
    </w:rPr>
  </w:style>
  <w:style w:type="paragraph" w:customStyle="1" w:styleId="Pielikums">
    <w:name w:val="Pielikums"/>
    <w:basedOn w:val="Normal"/>
    <w:link w:val="PielikumsChar"/>
    <w:autoRedefine/>
    <w:qFormat/>
    <w:rsid w:val="00531D8E"/>
    <w:pPr>
      <w:widowControl w:val="0"/>
      <w:suppressAutoHyphens/>
      <w:autoSpaceDN w:val="0"/>
      <w:jc w:val="right"/>
      <w:textAlignment w:val="baseline"/>
    </w:pPr>
    <w:rPr>
      <w:lang w:val="x-none"/>
    </w:rPr>
  </w:style>
  <w:style w:type="character" w:customStyle="1" w:styleId="PielikumsChar">
    <w:name w:val="Pielikums Char"/>
    <w:link w:val="Pielikums"/>
    <w:rsid w:val="00531D8E"/>
    <w:rPr>
      <w:rFonts w:ascii="Times New Roman" w:hAnsi="Times New Roman" w:cs="Times New Roman"/>
      <w:sz w:val="24"/>
      <w:szCs w:val="24"/>
      <w:lang w:val="x-none"/>
    </w:rPr>
  </w:style>
  <w:style w:type="character" w:styleId="FollowedHyperlink">
    <w:name w:val="FollowedHyperlink"/>
    <w:uiPriority w:val="99"/>
    <w:semiHidden/>
    <w:unhideWhenUsed/>
    <w:rsid w:val="00531D8E"/>
    <w:rPr>
      <w:color w:val="800080"/>
      <w:u w:val="single"/>
    </w:rPr>
  </w:style>
  <w:style w:type="paragraph" w:customStyle="1" w:styleId="xl71">
    <w:name w:val="xl71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lang w:eastAsia="lv-LV"/>
    </w:rPr>
  </w:style>
  <w:style w:type="paragraph" w:customStyle="1" w:styleId="xl72">
    <w:name w:val="xl72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lv-LV"/>
    </w:rPr>
  </w:style>
  <w:style w:type="paragraph" w:customStyle="1" w:styleId="xl73">
    <w:name w:val="xl73"/>
    <w:basedOn w:val="Normal"/>
    <w:rsid w:val="00531D8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lv-LV"/>
    </w:rPr>
  </w:style>
  <w:style w:type="paragraph" w:customStyle="1" w:styleId="xl74">
    <w:name w:val="xl74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75">
    <w:name w:val="xl7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76">
    <w:name w:val="xl76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eastAsia="lv-LV"/>
    </w:rPr>
  </w:style>
  <w:style w:type="paragraph" w:customStyle="1" w:styleId="xl77">
    <w:name w:val="xl77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78">
    <w:name w:val="xl7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79">
    <w:name w:val="xl79"/>
    <w:basedOn w:val="Normal"/>
    <w:rsid w:val="00531D8E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0">
    <w:name w:val="xl8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81">
    <w:name w:val="xl81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2">
    <w:name w:val="xl8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lv-LV"/>
    </w:rPr>
  </w:style>
  <w:style w:type="paragraph" w:customStyle="1" w:styleId="xl83">
    <w:name w:val="xl83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lv-LV"/>
    </w:rPr>
  </w:style>
  <w:style w:type="paragraph" w:customStyle="1" w:styleId="xl84">
    <w:name w:val="xl84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5">
    <w:name w:val="xl8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86">
    <w:name w:val="xl86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87">
    <w:name w:val="xl87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88">
    <w:name w:val="xl8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89">
    <w:name w:val="xl8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90">
    <w:name w:val="xl9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91">
    <w:name w:val="xl91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92">
    <w:name w:val="xl92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93">
    <w:name w:val="xl93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94">
    <w:name w:val="xl94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95">
    <w:name w:val="xl9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96">
    <w:name w:val="xl96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97">
    <w:name w:val="xl97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98">
    <w:name w:val="xl9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99">
    <w:name w:val="xl9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0">
    <w:name w:val="xl10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1">
    <w:name w:val="xl101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eastAsia="lv-LV"/>
    </w:rPr>
  </w:style>
  <w:style w:type="paragraph" w:customStyle="1" w:styleId="xl102">
    <w:name w:val="xl10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eastAsia="lv-LV"/>
    </w:rPr>
  </w:style>
  <w:style w:type="paragraph" w:customStyle="1" w:styleId="xl103">
    <w:name w:val="xl103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4">
    <w:name w:val="xl104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05">
    <w:name w:val="xl10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06">
    <w:name w:val="xl106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07">
    <w:name w:val="xl107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08">
    <w:name w:val="xl108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109">
    <w:name w:val="xl10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10">
    <w:name w:val="xl11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1">
    <w:name w:val="xl111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2">
    <w:name w:val="xl11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3">
    <w:name w:val="xl113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4">
    <w:name w:val="xl114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5">
    <w:name w:val="xl11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6">
    <w:name w:val="xl116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17">
    <w:name w:val="xl117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8">
    <w:name w:val="xl118"/>
    <w:basedOn w:val="Normal"/>
    <w:rsid w:val="0053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19">
    <w:name w:val="xl119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lv-LV"/>
    </w:rPr>
  </w:style>
  <w:style w:type="paragraph" w:customStyle="1" w:styleId="xl120">
    <w:name w:val="xl120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lv-LV"/>
    </w:rPr>
  </w:style>
  <w:style w:type="paragraph" w:customStyle="1" w:styleId="xl121">
    <w:name w:val="xl121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22">
    <w:name w:val="xl122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23">
    <w:name w:val="xl123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xl124">
    <w:name w:val="xl124"/>
    <w:basedOn w:val="Normal"/>
    <w:rsid w:val="00531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eastAsia="lv-LV"/>
    </w:rPr>
  </w:style>
  <w:style w:type="paragraph" w:customStyle="1" w:styleId="xl125">
    <w:name w:val="xl125"/>
    <w:basedOn w:val="Normal"/>
    <w:rsid w:val="0053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531D8E"/>
    <w:pPr>
      <w:widowControl w:val="0"/>
      <w:spacing w:before="120"/>
      <w:ind w:left="792" w:hanging="432"/>
    </w:pPr>
    <w:rPr>
      <w:rFonts w:eastAsia="Calibri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531D8E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111lgumamChar">
    <w:name w:val="1.1.1.1. līgumam Char"/>
    <w:link w:val="1111lgumam"/>
    <w:rsid w:val="00531D8E"/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styleId="CommentReference">
    <w:name w:val="annotation reference"/>
    <w:uiPriority w:val="99"/>
    <w:semiHidden/>
    <w:unhideWhenUsed/>
    <w:rsid w:val="0053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8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8E"/>
    <w:rPr>
      <w:rFonts w:ascii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lv-LV"/>
    </w:rPr>
  </w:style>
  <w:style w:type="paragraph" w:customStyle="1" w:styleId="font6">
    <w:name w:val="font6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eastAsia="lv-LV"/>
    </w:rPr>
  </w:style>
  <w:style w:type="paragraph" w:customStyle="1" w:styleId="font7">
    <w:name w:val="font7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u w:val="single"/>
      <w:lang w:eastAsia="lv-LV"/>
    </w:rPr>
  </w:style>
  <w:style w:type="paragraph" w:customStyle="1" w:styleId="font8">
    <w:name w:val="font8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lv-LV"/>
    </w:rPr>
  </w:style>
  <w:style w:type="paragraph" w:customStyle="1" w:styleId="font9">
    <w:name w:val="font9"/>
    <w:basedOn w:val="Normal"/>
    <w:rsid w:val="00531D8E"/>
    <w:pPr>
      <w:spacing w:before="100" w:beforeAutospacing="1" w:after="100" w:afterAutospacing="1"/>
      <w:jc w:val="left"/>
    </w:pPr>
    <w:rPr>
      <w:rFonts w:ascii="Calibri" w:hAnsi="Calibri"/>
      <w:sz w:val="16"/>
      <w:szCs w:val="16"/>
      <w:lang w:eastAsia="lv-LV"/>
    </w:rPr>
  </w:style>
  <w:style w:type="paragraph" w:customStyle="1" w:styleId="xl70">
    <w:name w:val="xl70"/>
    <w:basedOn w:val="Normal"/>
    <w:rsid w:val="00531D8E"/>
    <w:pPr>
      <w:spacing w:before="100" w:beforeAutospacing="1" w:after="100" w:afterAutospacing="1"/>
      <w:jc w:val="left"/>
    </w:pPr>
    <w:rPr>
      <w:rFonts w:ascii="Arial" w:hAnsi="Arial" w:cs="Arial"/>
      <w:lang w:eastAsia="lv-LV"/>
    </w:rPr>
  </w:style>
  <w:style w:type="numbering" w:customStyle="1" w:styleId="WWOutlineListStyle511">
    <w:name w:val="WW_OutlineListStyle_511"/>
    <w:rsid w:val="00531D8E"/>
  </w:style>
  <w:style w:type="paragraph" w:customStyle="1" w:styleId="Style11110">
    <w:name w:val="Style1.1.1.1"/>
    <w:basedOn w:val="Heading3"/>
    <w:link w:val="Style1111Char"/>
    <w:qFormat/>
    <w:rsid w:val="00531D8E"/>
    <w:pPr>
      <w:numPr>
        <w:ilvl w:val="0"/>
        <w:numId w:val="0"/>
      </w:numPr>
      <w:spacing w:before="60" w:after="60"/>
      <w:ind w:left="1701" w:hanging="936"/>
    </w:pPr>
    <w:rPr>
      <w:rFonts w:eastAsia="Calibri"/>
      <w:szCs w:val="24"/>
      <w:lang w:val="lv-LV" w:eastAsia="en-US"/>
    </w:rPr>
  </w:style>
  <w:style w:type="character" w:customStyle="1" w:styleId="Style1111Char">
    <w:name w:val="Style1.1.1.1 Char"/>
    <w:link w:val="Style11110"/>
    <w:rsid w:val="00531D8E"/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Style11111">
    <w:name w:val="Style1.1.1.1.1"/>
    <w:basedOn w:val="Style11110"/>
    <w:qFormat/>
    <w:rsid w:val="00531D8E"/>
    <w:pPr>
      <w:ind w:left="2694" w:hanging="992"/>
    </w:pPr>
  </w:style>
  <w:style w:type="paragraph" w:customStyle="1" w:styleId="tabula1111">
    <w:name w:val="tabula 1.1.1.1."/>
    <w:basedOn w:val="Heading4"/>
    <w:link w:val="tabula1111Char"/>
    <w:qFormat/>
    <w:rsid w:val="00531D8E"/>
    <w:pPr>
      <w:numPr>
        <w:numId w:val="1"/>
      </w:numPr>
      <w:ind w:left="886" w:hanging="886"/>
    </w:pPr>
  </w:style>
  <w:style w:type="paragraph" w:styleId="BodyText">
    <w:name w:val="Body Text"/>
    <w:basedOn w:val="Normal"/>
    <w:link w:val="BodyTextChar"/>
    <w:uiPriority w:val="99"/>
    <w:semiHidden/>
    <w:unhideWhenUsed/>
    <w:rsid w:val="00531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D8E"/>
    <w:rPr>
      <w:rFonts w:ascii="Times New Roman" w:hAnsi="Times New Roman" w:cs="Times New Roman"/>
      <w:sz w:val="24"/>
      <w:szCs w:val="24"/>
    </w:rPr>
  </w:style>
  <w:style w:type="character" w:customStyle="1" w:styleId="tabula1111Char">
    <w:name w:val="tabula 1.1.1.1. Char"/>
    <w:basedOn w:val="Heading4Char"/>
    <w:link w:val="tabula1111"/>
    <w:rsid w:val="00531D8E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1pielikums">
    <w:name w:val="1. pielikums"/>
    <w:basedOn w:val="Normal"/>
    <w:link w:val="1pielikumsChar"/>
    <w:qFormat/>
    <w:rsid w:val="00531D8E"/>
    <w:pPr>
      <w:numPr>
        <w:numId w:val="33"/>
      </w:numPr>
      <w:ind w:right="-1"/>
      <w:jc w:val="right"/>
    </w:pPr>
    <w:rPr>
      <w:rFonts w:eastAsia="Calibri"/>
      <w:szCs w:val="22"/>
      <w:lang w:val="x-none"/>
    </w:rPr>
  </w:style>
  <w:style w:type="character" w:customStyle="1" w:styleId="1pielikumsChar">
    <w:name w:val="1. pielikums Char"/>
    <w:link w:val="1pielikums"/>
    <w:rsid w:val="00531D8E"/>
    <w:rPr>
      <w:rFonts w:ascii="Times New Roman" w:eastAsia="Calibri" w:hAnsi="Times New Roman" w:cs="Times New Roman"/>
      <w:sz w:val="24"/>
      <w:lang w:val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1D8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caps w:val="0"/>
      <w:color w:val="365F91"/>
      <w:sz w:val="28"/>
      <w:szCs w:val="28"/>
      <w:lang w:val="lv-LV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31D8E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31D8E"/>
    <w:pPr>
      <w:ind w:left="720"/>
      <w:jc w:val="left"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531D8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531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ulia1">
    <w:name w:val="tabuliņa 1"/>
    <w:basedOn w:val="Normal"/>
    <w:rsid w:val="00531D8E"/>
    <w:pPr>
      <w:numPr>
        <w:ilvl w:val="2"/>
        <w:numId w:val="34"/>
      </w:numPr>
      <w:ind w:left="567" w:hanging="567"/>
    </w:pPr>
  </w:style>
  <w:style w:type="paragraph" w:customStyle="1" w:styleId="tabulia2">
    <w:name w:val="tabuliņa 2"/>
    <w:basedOn w:val="tabulia1"/>
    <w:link w:val="tabulia2Char"/>
    <w:rsid w:val="00531D8E"/>
    <w:pPr>
      <w:numPr>
        <w:ilvl w:val="3"/>
      </w:numPr>
      <w:ind w:left="885" w:hanging="851"/>
    </w:pPr>
    <w:rPr>
      <w:lang w:val="x-none"/>
    </w:rPr>
  </w:style>
  <w:style w:type="character" w:customStyle="1" w:styleId="tabulia2Char">
    <w:name w:val="tabuliņa 2 Char"/>
    <w:link w:val="tabulia2"/>
    <w:rsid w:val="00531D8E"/>
    <w:rPr>
      <w:rFonts w:ascii="Times New Roman" w:hAnsi="Times New Roman" w:cs="Times New Roman"/>
      <w:sz w:val="24"/>
      <w:szCs w:val="24"/>
      <w:lang w:val="x-none"/>
    </w:rPr>
  </w:style>
  <w:style w:type="paragraph" w:customStyle="1" w:styleId="tv213">
    <w:name w:val="tv213"/>
    <w:basedOn w:val="Normal"/>
    <w:rsid w:val="00531D8E"/>
    <w:pPr>
      <w:spacing w:before="100" w:beforeAutospacing="1" w:after="100" w:afterAutospacing="1"/>
      <w:jc w:val="left"/>
    </w:pPr>
    <w:rPr>
      <w:lang w:eastAsia="lv-LV"/>
    </w:rPr>
  </w:style>
  <w:style w:type="character" w:customStyle="1" w:styleId="apple-converted-space">
    <w:name w:val="apple-converted-space"/>
    <w:rsid w:val="0053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upe.lv/aktuali/publiskie-iepirkumi/publiskie-iepirkumi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21549</Words>
  <Characters>12283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33765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IngaG</dc:creator>
  <cp:lastModifiedBy>IngaG</cp:lastModifiedBy>
  <cp:revision>3</cp:revision>
  <dcterms:created xsi:type="dcterms:W3CDTF">2014-06-16T10:28:00Z</dcterms:created>
  <dcterms:modified xsi:type="dcterms:W3CDTF">2014-06-17T07:46:00Z</dcterms:modified>
</cp:coreProperties>
</file>